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EB6B" w14:textId="77777777" w:rsidR="00E53FB2" w:rsidRDefault="00F6404F">
      <w:bookmarkStart w:id="0" w:name="_Hlk33451948"/>
      <w:r>
        <w:rPr>
          <w:rFonts w:ascii="Times New Roman" w:eastAsia="PMingLiU" w:hAnsi="Times New Roman"/>
          <w:b/>
          <w:noProof/>
          <w:sz w:val="44"/>
          <w:szCs w:val="44"/>
        </w:rPr>
        <w:drawing>
          <wp:inline distT="0" distB="0" distL="0" distR="0" wp14:anchorId="14DA87F4" wp14:editId="443294A0">
            <wp:extent cx="1898020" cy="5868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a:xfrm>
                      <a:off x="0" y="0"/>
                      <a:ext cx="1957855" cy="605355"/>
                    </a:xfrm>
                    <a:prstGeom prst="rect">
                      <a:avLst/>
                    </a:prstGeom>
                    <a:noFill/>
                    <a:ln>
                      <a:noFill/>
                    </a:ln>
                  </pic:spPr>
                </pic:pic>
              </a:graphicData>
            </a:graphic>
          </wp:inline>
        </w:drawing>
      </w:r>
    </w:p>
    <w:tbl>
      <w:tblPr>
        <w:tblStyle w:val="ad"/>
        <w:tblW w:w="8755" w:type="dxa"/>
        <w:jc w:val="center"/>
        <w:tblLayout w:type="fixed"/>
        <w:tblLook w:val="04A0" w:firstRow="1" w:lastRow="0" w:firstColumn="1" w:lastColumn="0" w:noHBand="0" w:noVBand="1"/>
      </w:tblPr>
      <w:tblGrid>
        <w:gridCol w:w="1643"/>
        <w:gridCol w:w="621"/>
        <w:gridCol w:w="854"/>
        <w:gridCol w:w="84"/>
        <w:gridCol w:w="1191"/>
        <w:gridCol w:w="1361"/>
        <w:gridCol w:w="992"/>
        <w:gridCol w:w="668"/>
        <w:gridCol w:w="1341"/>
      </w:tblGrid>
      <w:tr w:rsidR="00E53FB2" w14:paraId="605427DB" w14:textId="77777777">
        <w:trPr>
          <w:trHeight w:val="744"/>
          <w:jc w:val="center"/>
        </w:trPr>
        <w:tc>
          <w:tcPr>
            <w:tcW w:w="8755" w:type="dxa"/>
            <w:gridSpan w:val="9"/>
            <w:vMerge w:val="restart"/>
            <w:tcBorders>
              <w:top w:val="nil"/>
              <w:left w:val="nil"/>
              <w:bottom w:val="nil"/>
              <w:right w:val="nil"/>
            </w:tcBorders>
          </w:tcPr>
          <w:p w14:paraId="009B4935" w14:textId="77777777" w:rsidR="00E53FB2" w:rsidRPr="00AC674A" w:rsidRDefault="007475E5">
            <w:pPr>
              <w:widowControl/>
              <w:spacing w:before="120"/>
              <w:jc w:val="center"/>
              <w:rPr>
                <w:rFonts w:ascii="Times New Roman" w:hAnsi="Times New Roman" w:cs="Times New Roman"/>
                <w:b/>
                <w:color w:val="002060"/>
                <w:kern w:val="0"/>
                <w:sz w:val="36"/>
                <w:szCs w:val="36"/>
                <w:lang w:val="en-GB"/>
              </w:rPr>
            </w:pPr>
            <w:r w:rsidRPr="00AC674A">
              <w:rPr>
                <w:rFonts w:ascii="Times New Roman" w:hAnsi="Times New Roman" w:cs="Times New Roman"/>
                <w:b/>
                <w:color w:val="002060"/>
                <w:kern w:val="0"/>
                <w:sz w:val="36"/>
                <w:szCs w:val="36"/>
                <w:lang w:val="en-GB" w:eastAsia="en-US"/>
              </w:rPr>
              <w:t>SZBL-HKUST Joint PhD Program</w:t>
            </w:r>
            <w:r w:rsidR="00D608C7">
              <w:rPr>
                <w:rFonts w:ascii="Times New Roman" w:hAnsi="Times New Roman" w:cs="Times New Roman" w:hint="eastAsia"/>
                <w:b/>
                <w:color w:val="002060"/>
                <w:kern w:val="0"/>
                <w:sz w:val="36"/>
                <w:szCs w:val="36"/>
                <w:lang w:val="en-GB"/>
              </w:rPr>
              <w:t xml:space="preserve"> </w:t>
            </w:r>
            <w:r w:rsidR="00F6404F" w:rsidRPr="00AC674A">
              <w:rPr>
                <w:rFonts w:ascii="Times New Roman" w:hAnsi="Times New Roman" w:cs="Times New Roman"/>
                <w:b/>
                <w:color w:val="002060"/>
                <w:kern w:val="0"/>
                <w:sz w:val="36"/>
                <w:szCs w:val="36"/>
                <w:lang w:val="en-GB" w:eastAsia="en-US"/>
              </w:rPr>
              <w:t>Application Form</w:t>
            </w:r>
            <w:r w:rsidR="00F6404F" w:rsidRPr="00AC674A">
              <w:rPr>
                <w:rFonts w:ascii="Times New Roman" w:hAnsi="Verdana" w:cs="Times New Roman"/>
                <w:b/>
                <w:color w:val="002060"/>
                <w:kern w:val="0"/>
                <w:sz w:val="36"/>
                <w:szCs w:val="36"/>
                <w:lang w:val="en-GB" w:eastAsia="en-US"/>
              </w:rPr>
              <w:t>（</w:t>
            </w:r>
            <w:r w:rsidR="00F6404F" w:rsidRPr="00AC674A">
              <w:rPr>
                <w:rFonts w:ascii="Times New Roman" w:hAnsi="Times New Roman" w:cs="Times New Roman"/>
                <w:b/>
                <w:color w:val="002060"/>
                <w:kern w:val="0"/>
                <w:sz w:val="36"/>
                <w:szCs w:val="36"/>
                <w:lang w:val="en-GB" w:eastAsia="en-US"/>
              </w:rPr>
              <w:t>2020</w:t>
            </w:r>
            <w:r w:rsidR="00537DE4" w:rsidRPr="00AC674A">
              <w:rPr>
                <w:rFonts w:ascii="Times New Roman" w:hAnsi="Times New Roman" w:cs="Times New Roman"/>
                <w:b/>
                <w:color w:val="002060"/>
                <w:kern w:val="0"/>
                <w:sz w:val="36"/>
                <w:szCs w:val="36"/>
                <w:lang w:val="en-GB" w:eastAsia="en-US"/>
              </w:rPr>
              <w:t>/2021</w:t>
            </w:r>
            <w:r w:rsidR="00F6404F" w:rsidRPr="00AC674A">
              <w:rPr>
                <w:rFonts w:ascii="Times New Roman" w:hAnsi="Verdana" w:cs="Times New Roman"/>
                <w:b/>
                <w:color w:val="002060"/>
                <w:kern w:val="0"/>
                <w:sz w:val="36"/>
                <w:szCs w:val="36"/>
                <w:lang w:val="en-GB" w:eastAsia="en-US"/>
              </w:rPr>
              <w:t>）</w:t>
            </w:r>
          </w:p>
        </w:tc>
      </w:tr>
      <w:tr w:rsidR="00E53FB2" w14:paraId="1F5D13E6" w14:textId="77777777">
        <w:trPr>
          <w:trHeight w:val="312"/>
          <w:jc w:val="center"/>
        </w:trPr>
        <w:tc>
          <w:tcPr>
            <w:tcW w:w="8755" w:type="dxa"/>
            <w:gridSpan w:val="9"/>
            <w:vMerge/>
            <w:tcBorders>
              <w:top w:val="nil"/>
              <w:left w:val="nil"/>
              <w:bottom w:val="single" w:sz="4" w:space="0" w:color="auto"/>
              <w:right w:val="nil"/>
            </w:tcBorders>
          </w:tcPr>
          <w:p w14:paraId="1789DFD8" w14:textId="77777777" w:rsidR="00E53FB2" w:rsidRPr="00AC674A" w:rsidRDefault="00E53FB2">
            <w:pPr>
              <w:rPr>
                <w:rFonts w:ascii="Times New Roman" w:hAnsi="Times New Roman" w:cs="Times New Roman"/>
                <w:b/>
                <w:bCs/>
              </w:rPr>
            </w:pPr>
          </w:p>
        </w:tc>
      </w:tr>
      <w:tr w:rsidR="00E53FB2" w14:paraId="0114DE6B" w14:textId="77777777">
        <w:trPr>
          <w:trHeight w:val="270"/>
          <w:jc w:val="center"/>
        </w:trPr>
        <w:tc>
          <w:tcPr>
            <w:tcW w:w="8755" w:type="dxa"/>
            <w:gridSpan w:val="9"/>
            <w:tcBorders>
              <w:top w:val="single" w:sz="4" w:space="0" w:color="auto"/>
            </w:tcBorders>
            <w:shd w:val="clear" w:color="auto" w:fill="83CE77" w:themeFill="background1" w:themeFillShade="BF"/>
            <w:noWrap/>
          </w:tcPr>
          <w:p w14:paraId="50D11B65"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A: Personal Information</w:t>
            </w:r>
          </w:p>
        </w:tc>
      </w:tr>
      <w:tr w:rsidR="00E53FB2" w14:paraId="65669CA9" w14:textId="77777777" w:rsidTr="00CF034D">
        <w:trPr>
          <w:trHeight w:val="270"/>
          <w:jc w:val="center"/>
        </w:trPr>
        <w:tc>
          <w:tcPr>
            <w:tcW w:w="2264" w:type="dxa"/>
            <w:gridSpan w:val="2"/>
            <w:shd w:val="clear" w:color="auto" w:fill="CDEBC8" w:themeFill="background1"/>
            <w:noWrap/>
          </w:tcPr>
          <w:p w14:paraId="18A5517E"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First name</w:t>
            </w:r>
          </w:p>
        </w:tc>
        <w:tc>
          <w:tcPr>
            <w:tcW w:w="2129" w:type="dxa"/>
            <w:gridSpan w:val="3"/>
            <w:shd w:val="clear" w:color="auto" w:fill="CDEBC8" w:themeFill="background1"/>
          </w:tcPr>
          <w:p w14:paraId="1933FF1B" w14:textId="77777777" w:rsidR="00E53FB2" w:rsidRPr="00AC674A" w:rsidRDefault="00E53FB2">
            <w:pPr>
              <w:rPr>
                <w:rFonts w:ascii="Times New Roman" w:hAnsi="Times New Roman" w:cs="Times New Roman"/>
                <w:b/>
                <w:bCs/>
              </w:rPr>
            </w:pPr>
          </w:p>
        </w:tc>
        <w:tc>
          <w:tcPr>
            <w:tcW w:w="2353" w:type="dxa"/>
            <w:gridSpan w:val="2"/>
            <w:shd w:val="clear" w:color="auto" w:fill="CDEBC8" w:themeFill="background1"/>
          </w:tcPr>
          <w:p w14:paraId="7ACE73DA" w14:textId="77777777" w:rsidR="00E53FB2" w:rsidRPr="00AC674A" w:rsidRDefault="00F6404F">
            <w:pPr>
              <w:rPr>
                <w:rFonts w:ascii="Times New Roman" w:hAnsi="Times New Roman" w:cs="Times New Roman"/>
                <w:b/>
                <w:bCs/>
              </w:rPr>
            </w:pPr>
            <w:r w:rsidRPr="00AC674A">
              <w:rPr>
                <w:rFonts w:ascii="Times New Roman" w:hAnsi="Times New Roman" w:cs="Times New Roman"/>
                <w:b/>
              </w:rPr>
              <w:t>Last Name</w:t>
            </w:r>
          </w:p>
        </w:tc>
        <w:tc>
          <w:tcPr>
            <w:tcW w:w="2009" w:type="dxa"/>
            <w:gridSpan w:val="2"/>
            <w:shd w:val="clear" w:color="auto" w:fill="CDEBC8" w:themeFill="background1"/>
          </w:tcPr>
          <w:p w14:paraId="5D3F6DDD" w14:textId="77777777" w:rsidR="00E53FB2" w:rsidRPr="00AC674A" w:rsidRDefault="00E53FB2">
            <w:pPr>
              <w:rPr>
                <w:rFonts w:ascii="Times New Roman" w:hAnsi="Times New Roman" w:cs="Times New Roman"/>
                <w:b/>
                <w:bCs/>
              </w:rPr>
            </w:pPr>
          </w:p>
        </w:tc>
      </w:tr>
      <w:tr w:rsidR="00E53FB2" w14:paraId="61280F38" w14:textId="77777777" w:rsidTr="00CF034D">
        <w:trPr>
          <w:trHeight w:val="270"/>
          <w:jc w:val="center"/>
        </w:trPr>
        <w:tc>
          <w:tcPr>
            <w:tcW w:w="2264" w:type="dxa"/>
            <w:gridSpan w:val="2"/>
            <w:shd w:val="clear" w:color="auto" w:fill="CDEBC8" w:themeFill="background1"/>
            <w:noWrap/>
          </w:tcPr>
          <w:p w14:paraId="2C94F662"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Gender</w:t>
            </w:r>
          </w:p>
        </w:tc>
        <w:tc>
          <w:tcPr>
            <w:tcW w:w="2129" w:type="dxa"/>
            <w:gridSpan w:val="3"/>
            <w:shd w:val="clear" w:color="auto" w:fill="CDEBC8" w:themeFill="background1"/>
          </w:tcPr>
          <w:p w14:paraId="69BCD229" w14:textId="77777777" w:rsidR="00E53FB2" w:rsidRPr="00AC674A" w:rsidRDefault="00E53FB2">
            <w:pPr>
              <w:tabs>
                <w:tab w:val="left" w:pos="1260"/>
              </w:tabs>
              <w:jc w:val="left"/>
              <w:rPr>
                <w:rFonts w:ascii="Times New Roman" w:hAnsi="Times New Roman" w:cs="Times New Roman"/>
              </w:rPr>
            </w:pPr>
          </w:p>
        </w:tc>
        <w:tc>
          <w:tcPr>
            <w:tcW w:w="2353" w:type="dxa"/>
            <w:gridSpan w:val="2"/>
            <w:shd w:val="clear" w:color="auto" w:fill="CDEBC8" w:themeFill="background1"/>
          </w:tcPr>
          <w:p w14:paraId="0BD75074"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Date of Birth</w:t>
            </w:r>
          </w:p>
        </w:tc>
        <w:tc>
          <w:tcPr>
            <w:tcW w:w="2009" w:type="dxa"/>
            <w:gridSpan w:val="2"/>
            <w:shd w:val="clear" w:color="auto" w:fill="CDEBC8" w:themeFill="background1"/>
          </w:tcPr>
          <w:p w14:paraId="5E3638A6" w14:textId="77777777" w:rsidR="00E53FB2" w:rsidRPr="00AC674A" w:rsidRDefault="00E53FB2">
            <w:pPr>
              <w:tabs>
                <w:tab w:val="left" w:pos="1260"/>
              </w:tabs>
              <w:rPr>
                <w:rFonts w:ascii="Times New Roman" w:hAnsi="Times New Roman" w:cs="Times New Roman"/>
                <w:b/>
                <w:bCs/>
              </w:rPr>
            </w:pPr>
          </w:p>
        </w:tc>
      </w:tr>
      <w:tr w:rsidR="00E53FB2" w14:paraId="6F59BBE8" w14:textId="77777777" w:rsidTr="00CF034D">
        <w:trPr>
          <w:trHeight w:val="270"/>
          <w:jc w:val="center"/>
        </w:trPr>
        <w:tc>
          <w:tcPr>
            <w:tcW w:w="2264" w:type="dxa"/>
            <w:gridSpan w:val="2"/>
            <w:shd w:val="clear" w:color="auto" w:fill="CDEBC8" w:themeFill="background1"/>
            <w:noWrap/>
          </w:tcPr>
          <w:p w14:paraId="58DCCC28"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Type of Identity</w:t>
            </w:r>
          </w:p>
        </w:tc>
        <w:tc>
          <w:tcPr>
            <w:tcW w:w="2129" w:type="dxa"/>
            <w:gridSpan w:val="3"/>
            <w:shd w:val="clear" w:color="auto" w:fill="CDEBC8" w:themeFill="background1"/>
          </w:tcPr>
          <w:p w14:paraId="2990FB31" w14:textId="77777777" w:rsidR="00E53FB2" w:rsidRPr="00AC674A" w:rsidRDefault="00E53FB2">
            <w:pPr>
              <w:rPr>
                <w:rFonts w:ascii="Times New Roman" w:hAnsi="Times New Roman" w:cs="Times New Roman"/>
                <w:b/>
                <w:bCs/>
              </w:rPr>
            </w:pPr>
          </w:p>
        </w:tc>
        <w:tc>
          <w:tcPr>
            <w:tcW w:w="2353" w:type="dxa"/>
            <w:gridSpan w:val="2"/>
            <w:shd w:val="clear" w:color="auto" w:fill="CDEBC8" w:themeFill="background1"/>
          </w:tcPr>
          <w:p w14:paraId="3A01466A" w14:textId="77777777" w:rsidR="00E53FB2" w:rsidRPr="00AC674A" w:rsidRDefault="00F6404F">
            <w:pPr>
              <w:rPr>
                <w:rFonts w:ascii="Times New Roman" w:hAnsi="Times New Roman" w:cs="Times New Roman"/>
                <w:b/>
                <w:bCs/>
              </w:rPr>
            </w:pPr>
            <w:bookmarkStart w:id="1" w:name="OLE_LINK2"/>
            <w:r w:rsidRPr="00AC674A">
              <w:rPr>
                <w:rFonts w:ascii="Times New Roman" w:hAnsi="Times New Roman" w:cs="Times New Roman"/>
                <w:b/>
              </w:rPr>
              <w:t>Identity No.</w:t>
            </w:r>
            <w:bookmarkEnd w:id="1"/>
          </w:p>
        </w:tc>
        <w:tc>
          <w:tcPr>
            <w:tcW w:w="2009" w:type="dxa"/>
            <w:gridSpan w:val="2"/>
            <w:shd w:val="clear" w:color="auto" w:fill="CDEBC8" w:themeFill="background1"/>
          </w:tcPr>
          <w:p w14:paraId="5DF73283" w14:textId="77777777" w:rsidR="00E53FB2" w:rsidRPr="00AC674A" w:rsidRDefault="00E53FB2">
            <w:pPr>
              <w:rPr>
                <w:rFonts w:ascii="Times New Roman" w:hAnsi="Times New Roman" w:cs="Times New Roman"/>
                <w:b/>
                <w:bCs/>
              </w:rPr>
            </w:pPr>
          </w:p>
        </w:tc>
      </w:tr>
      <w:tr w:rsidR="00E53FB2" w14:paraId="0609EC42" w14:textId="77777777" w:rsidTr="00CF034D">
        <w:trPr>
          <w:trHeight w:val="270"/>
          <w:jc w:val="center"/>
        </w:trPr>
        <w:tc>
          <w:tcPr>
            <w:tcW w:w="2264" w:type="dxa"/>
            <w:gridSpan w:val="2"/>
            <w:shd w:val="clear" w:color="auto" w:fill="CDEBC8" w:themeFill="background1"/>
            <w:noWrap/>
          </w:tcPr>
          <w:p w14:paraId="608A97D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Citizenship</w:t>
            </w:r>
          </w:p>
        </w:tc>
        <w:tc>
          <w:tcPr>
            <w:tcW w:w="2129" w:type="dxa"/>
            <w:gridSpan w:val="3"/>
            <w:shd w:val="clear" w:color="auto" w:fill="CDEBC8" w:themeFill="background1"/>
          </w:tcPr>
          <w:p w14:paraId="3FEFBD97" w14:textId="77777777" w:rsidR="00E53FB2" w:rsidRPr="00AC674A" w:rsidRDefault="00E53FB2">
            <w:pPr>
              <w:jc w:val="left"/>
              <w:rPr>
                <w:rFonts w:ascii="Times New Roman" w:hAnsi="Times New Roman" w:cs="Times New Roman"/>
              </w:rPr>
            </w:pPr>
          </w:p>
        </w:tc>
        <w:tc>
          <w:tcPr>
            <w:tcW w:w="2353" w:type="dxa"/>
            <w:gridSpan w:val="2"/>
            <w:shd w:val="clear" w:color="auto" w:fill="CDEBC8" w:themeFill="background1"/>
          </w:tcPr>
          <w:p w14:paraId="6B49235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Place of Birth</w:t>
            </w:r>
          </w:p>
        </w:tc>
        <w:tc>
          <w:tcPr>
            <w:tcW w:w="2009" w:type="dxa"/>
            <w:gridSpan w:val="2"/>
            <w:shd w:val="clear" w:color="auto" w:fill="CDEBC8" w:themeFill="background1"/>
          </w:tcPr>
          <w:p w14:paraId="6FDCD5FB" w14:textId="77777777" w:rsidR="00E53FB2" w:rsidRPr="00AC674A" w:rsidRDefault="00E53FB2">
            <w:pPr>
              <w:rPr>
                <w:rFonts w:ascii="Times New Roman" w:hAnsi="Times New Roman" w:cs="Times New Roman"/>
                <w:b/>
                <w:bCs/>
              </w:rPr>
            </w:pPr>
          </w:p>
        </w:tc>
      </w:tr>
      <w:tr w:rsidR="00E53FB2" w14:paraId="62D8245A" w14:textId="77777777">
        <w:trPr>
          <w:trHeight w:val="270"/>
          <w:jc w:val="center"/>
        </w:trPr>
        <w:tc>
          <w:tcPr>
            <w:tcW w:w="2264" w:type="dxa"/>
            <w:gridSpan w:val="2"/>
            <w:shd w:val="clear" w:color="auto" w:fill="CDEBC8" w:themeFill="background1"/>
            <w:noWrap/>
          </w:tcPr>
          <w:p w14:paraId="45B94D02"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Address</w:t>
            </w:r>
          </w:p>
        </w:tc>
        <w:tc>
          <w:tcPr>
            <w:tcW w:w="6491" w:type="dxa"/>
            <w:gridSpan w:val="7"/>
            <w:shd w:val="clear" w:color="auto" w:fill="CDEBC8" w:themeFill="background1"/>
          </w:tcPr>
          <w:p w14:paraId="70CC25EF" w14:textId="77777777" w:rsidR="00E53FB2" w:rsidRPr="00AC674A" w:rsidRDefault="00E53FB2">
            <w:pPr>
              <w:jc w:val="left"/>
              <w:rPr>
                <w:rFonts w:ascii="Times New Roman" w:hAnsi="Times New Roman" w:cs="Times New Roman"/>
              </w:rPr>
            </w:pPr>
          </w:p>
        </w:tc>
      </w:tr>
      <w:tr w:rsidR="00E53FB2" w14:paraId="604471C6" w14:textId="77777777" w:rsidTr="00CF034D">
        <w:trPr>
          <w:trHeight w:val="270"/>
          <w:jc w:val="center"/>
        </w:trPr>
        <w:tc>
          <w:tcPr>
            <w:tcW w:w="2264" w:type="dxa"/>
            <w:gridSpan w:val="2"/>
            <w:tcBorders>
              <w:bottom w:val="single" w:sz="4" w:space="0" w:color="auto"/>
            </w:tcBorders>
            <w:shd w:val="clear" w:color="auto" w:fill="CDEBC8" w:themeFill="background1"/>
            <w:noWrap/>
          </w:tcPr>
          <w:p w14:paraId="18F78B8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Contact Number</w:t>
            </w:r>
          </w:p>
        </w:tc>
        <w:tc>
          <w:tcPr>
            <w:tcW w:w="2129" w:type="dxa"/>
            <w:gridSpan w:val="3"/>
            <w:tcBorders>
              <w:bottom w:val="single" w:sz="4" w:space="0" w:color="auto"/>
            </w:tcBorders>
            <w:shd w:val="clear" w:color="auto" w:fill="CDEBC8" w:themeFill="background1"/>
          </w:tcPr>
          <w:p w14:paraId="6BAFA289" w14:textId="77777777" w:rsidR="00E53FB2" w:rsidRPr="00AC674A" w:rsidRDefault="00E53FB2">
            <w:pPr>
              <w:jc w:val="left"/>
              <w:rPr>
                <w:rFonts w:ascii="Times New Roman" w:hAnsi="Times New Roman" w:cs="Times New Roman"/>
              </w:rPr>
            </w:pPr>
          </w:p>
        </w:tc>
        <w:tc>
          <w:tcPr>
            <w:tcW w:w="2353" w:type="dxa"/>
            <w:gridSpan w:val="2"/>
            <w:tcBorders>
              <w:bottom w:val="single" w:sz="4" w:space="0" w:color="auto"/>
            </w:tcBorders>
            <w:shd w:val="clear" w:color="auto" w:fill="CDEBC8" w:themeFill="background1"/>
          </w:tcPr>
          <w:p w14:paraId="4BFB575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E-mail Address</w:t>
            </w:r>
          </w:p>
        </w:tc>
        <w:tc>
          <w:tcPr>
            <w:tcW w:w="2009" w:type="dxa"/>
            <w:gridSpan w:val="2"/>
            <w:tcBorders>
              <w:bottom w:val="single" w:sz="4" w:space="0" w:color="auto"/>
            </w:tcBorders>
            <w:shd w:val="clear" w:color="auto" w:fill="CDEBC8" w:themeFill="background1"/>
          </w:tcPr>
          <w:p w14:paraId="04523192" w14:textId="77777777" w:rsidR="00E53FB2" w:rsidRPr="00AC674A" w:rsidRDefault="00E53FB2">
            <w:pPr>
              <w:rPr>
                <w:rFonts w:ascii="Times New Roman" w:hAnsi="Times New Roman" w:cs="Times New Roman"/>
                <w:b/>
                <w:bCs/>
              </w:rPr>
            </w:pPr>
          </w:p>
        </w:tc>
      </w:tr>
      <w:tr w:rsidR="00E53FB2" w14:paraId="36AF53CA" w14:textId="77777777">
        <w:trPr>
          <w:trHeight w:val="270"/>
          <w:jc w:val="center"/>
        </w:trPr>
        <w:tc>
          <w:tcPr>
            <w:tcW w:w="8755" w:type="dxa"/>
            <w:gridSpan w:val="9"/>
            <w:shd w:val="clear" w:color="auto" w:fill="83CE77" w:themeFill="background1" w:themeFillShade="BF"/>
            <w:noWrap/>
          </w:tcPr>
          <w:p w14:paraId="3CCD9A90"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B: Education Background</w:t>
            </w:r>
          </w:p>
        </w:tc>
      </w:tr>
      <w:tr w:rsidR="00E53FB2" w14:paraId="7F4384A2" w14:textId="77777777" w:rsidTr="00CF034D">
        <w:trPr>
          <w:trHeight w:val="371"/>
          <w:jc w:val="center"/>
        </w:trPr>
        <w:tc>
          <w:tcPr>
            <w:tcW w:w="3202" w:type="dxa"/>
            <w:gridSpan w:val="4"/>
            <w:noWrap/>
          </w:tcPr>
          <w:p w14:paraId="7F2E3F2D"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Date of Attendance</w:t>
            </w:r>
          </w:p>
        </w:tc>
        <w:tc>
          <w:tcPr>
            <w:tcW w:w="1191" w:type="dxa"/>
            <w:vMerge w:val="restart"/>
            <w:noWrap/>
          </w:tcPr>
          <w:p w14:paraId="2C3A9689" w14:textId="77777777" w:rsidR="00E53FB2" w:rsidRPr="00AC674A" w:rsidRDefault="00E53FB2">
            <w:pPr>
              <w:rPr>
                <w:rFonts w:ascii="Times New Roman" w:hAnsi="Times New Roman" w:cs="Times New Roman"/>
              </w:rPr>
            </w:pPr>
          </w:p>
          <w:p w14:paraId="5EADE2E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Institution</w:t>
            </w:r>
          </w:p>
        </w:tc>
        <w:tc>
          <w:tcPr>
            <w:tcW w:w="1361" w:type="dxa"/>
            <w:vMerge w:val="restart"/>
            <w:noWrap/>
          </w:tcPr>
          <w:p w14:paraId="4FE6AFA7" w14:textId="77777777" w:rsidR="00E53FB2" w:rsidRPr="00AC674A" w:rsidRDefault="00E53FB2">
            <w:pPr>
              <w:jc w:val="center"/>
              <w:rPr>
                <w:rFonts w:ascii="Times New Roman" w:hAnsi="Times New Roman" w:cs="Times New Roman"/>
              </w:rPr>
            </w:pPr>
          </w:p>
          <w:p w14:paraId="5FED7D8C"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 xml:space="preserve">Degree </w:t>
            </w:r>
          </w:p>
        </w:tc>
        <w:tc>
          <w:tcPr>
            <w:tcW w:w="992" w:type="dxa"/>
            <w:vMerge w:val="restart"/>
            <w:noWrap/>
          </w:tcPr>
          <w:p w14:paraId="34F64292" w14:textId="77777777" w:rsidR="00E53FB2" w:rsidRPr="00AC674A" w:rsidRDefault="00E53FB2">
            <w:pPr>
              <w:jc w:val="center"/>
              <w:rPr>
                <w:rFonts w:ascii="Times New Roman" w:hAnsi="Times New Roman" w:cs="Times New Roman"/>
              </w:rPr>
            </w:pPr>
          </w:p>
          <w:p w14:paraId="6664A54A"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Major</w:t>
            </w:r>
          </w:p>
        </w:tc>
        <w:tc>
          <w:tcPr>
            <w:tcW w:w="668" w:type="dxa"/>
            <w:vMerge w:val="restart"/>
          </w:tcPr>
          <w:p w14:paraId="3E26084F" w14:textId="77777777" w:rsidR="00E53FB2" w:rsidRPr="00AC674A" w:rsidRDefault="00E53FB2">
            <w:pPr>
              <w:jc w:val="center"/>
              <w:rPr>
                <w:rFonts w:ascii="Times New Roman" w:hAnsi="Times New Roman" w:cs="Times New Roman"/>
              </w:rPr>
            </w:pPr>
          </w:p>
          <w:p w14:paraId="5419A546"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GPA</w:t>
            </w:r>
          </w:p>
        </w:tc>
        <w:tc>
          <w:tcPr>
            <w:tcW w:w="1341" w:type="dxa"/>
            <w:vMerge w:val="restart"/>
            <w:noWrap/>
          </w:tcPr>
          <w:p w14:paraId="76E661D1" w14:textId="57AA1368" w:rsidR="00E53FB2" w:rsidRPr="00AC674A" w:rsidRDefault="00F6404F">
            <w:pPr>
              <w:jc w:val="center"/>
              <w:rPr>
                <w:rFonts w:ascii="Times New Roman" w:hAnsi="Times New Roman" w:cs="Times New Roman"/>
              </w:rPr>
            </w:pPr>
            <w:r w:rsidRPr="00AC674A">
              <w:rPr>
                <w:rFonts w:ascii="Times New Roman" w:hAnsi="Times New Roman" w:cs="Times New Roman"/>
              </w:rPr>
              <w:t>Language of Instruction</w:t>
            </w:r>
          </w:p>
        </w:tc>
      </w:tr>
      <w:tr w:rsidR="00E53FB2" w14:paraId="0EF157CA" w14:textId="77777777" w:rsidTr="00CF034D">
        <w:trPr>
          <w:trHeight w:val="465"/>
          <w:jc w:val="center"/>
        </w:trPr>
        <w:tc>
          <w:tcPr>
            <w:tcW w:w="1643" w:type="dxa"/>
            <w:noWrap/>
          </w:tcPr>
          <w:p w14:paraId="5C4448D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From Date</w:t>
            </w:r>
          </w:p>
          <w:p w14:paraId="42AB4209"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559" w:type="dxa"/>
            <w:gridSpan w:val="3"/>
          </w:tcPr>
          <w:p w14:paraId="3F113C9E"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To Date</w:t>
            </w:r>
          </w:p>
          <w:p w14:paraId="134F6214"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191" w:type="dxa"/>
            <w:vMerge/>
            <w:noWrap/>
          </w:tcPr>
          <w:p w14:paraId="67724339" w14:textId="77777777" w:rsidR="00E53FB2" w:rsidRPr="00AC674A" w:rsidRDefault="00E53FB2">
            <w:pPr>
              <w:jc w:val="center"/>
              <w:rPr>
                <w:rFonts w:ascii="Times New Roman" w:hAnsi="Times New Roman" w:cs="Times New Roman"/>
              </w:rPr>
            </w:pPr>
          </w:p>
        </w:tc>
        <w:tc>
          <w:tcPr>
            <w:tcW w:w="1361" w:type="dxa"/>
            <w:vMerge/>
            <w:noWrap/>
          </w:tcPr>
          <w:p w14:paraId="2589D71F" w14:textId="77777777" w:rsidR="00E53FB2" w:rsidRPr="00AC674A" w:rsidRDefault="00E53FB2">
            <w:pPr>
              <w:jc w:val="center"/>
              <w:rPr>
                <w:rFonts w:ascii="Times New Roman" w:hAnsi="Times New Roman" w:cs="Times New Roman"/>
              </w:rPr>
            </w:pPr>
          </w:p>
        </w:tc>
        <w:tc>
          <w:tcPr>
            <w:tcW w:w="992" w:type="dxa"/>
            <w:vMerge/>
            <w:noWrap/>
          </w:tcPr>
          <w:p w14:paraId="340E8BF1" w14:textId="77777777" w:rsidR="00E53FB2" w:rsidRPr="00AC674A" w:rsidRDefault="00E53FB2">
            <w:pPr>
              <w:jc w:val="center"/>
              <w:rPr>
                <w:rFonts w:ascii="Times New Roman" w:hAnsi="Times New Roman" w:cs="Times New Roman"/>
              </w:rPr>
            </w:pPr>
          </w:p>
        </w:tc>
        <w:tc>
          <w:tcPr>
            <w:tcW w:w="668" w:type="dxa"/>
            <w:vMerge/>
          </w:tcPr>
          <w:p w14:paraId="2D1B6190" w14:textId="77777777" w:rsidR="00E53FB2" w:rsidRPr="00AC674A" w:rsidRDefault="00E53FB2">
            <w:pPr>
              <w:jc w:val="center"/>
              <w:rPr>
                <w:rFonts w:ascii="Times New Roman" w:hAnsi="Times New Roman" w:cs="Times New Roman"/>
              </w:rPr>
            </w:pPr>
          </w:p>
        </w:tc>
        <w:tc>
          <w:tcPr>
            <w:tcW w:w="1341" w:type="dxa"/>
            <w:vMerge/>
            <w:noWrap/>
          </w:tcPr>
          <w:p w14:paraId="0E7A8FF5" w14:textId="77777777" w:rsidR="00E53FB2" w:rsidRPr="00AC674A" w:rsidRDefault="00E53FB2">
            <w:pPr>
              <w:jc w:val="center"/>
              <w:rPr>
                <w:rFonts w:ascii="Times New Roman" w:hAnsi="Times New Roman" w:cs="Times New Roman"/>
              </w:rPr>
            </w:pPr>
          </w:p>
        </w:tc>
      </w:tr>
      <w:tr w:rsidR="00E53FB2" w14:paraId="0071F1EE" w14:textId="77777777" w:rsidTr="00CF034D">
        <w:trPr>
          <w:trHeight w:val="447"/>
          <w:jc w:val="center"/>
        </w:trPr>
        <w:tc>
          <w:tcPr>
            <w:tcW w:w="1643" w:type="dxa"/>
            <w:noWrap/>
          </w:tcPr>
          <w:p w14:paraId="5BC1932F" w14:textId="77777777" w:rsidR="00E53FB2" w:rsidRPr="00AC674A" w:rsidRDefault="00E53FB2">
            <w:pPr>
              <w:rPr>
                <w:rFonts w:ascii="Times New Roman" w:hAnsi="Times New Roman" w:cs="Times New Roman"/>
              </w:rPr>
            </w:pPr>
          </w:p>
        </w:tc>
        <w:tc>
          <w:tcPr>
            <w:tcW w:w="1559" w:type="dxa"/>
            <w:gridSpan w:val="3"/>
            <w:noWrap/>
          </w:tcPr>
          <w:p w14:paraId="2C3851C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191" w:type="dxa"/>
            <w:noWrap/>
          </w:tcPr>
          <w:p w14:paraId="07A55799"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361" w:type="dxa"/>
            <w:noWrap/>
          </w:tcPr>
          <w:p w14:paraId="6D1E2D1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992" w:type="dxa"/>
            <w:noWrap/>
          </w:tcPr>
          <w:p w14:paraId="39B3F6FD"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668" w:type="dxa"/>
          </w:tcPr>
          <w:p w14:paraId="48170DAB" w14:textId="77777777" w:rsidR="00E53FB2" w:rsidRPr="00AC674A" w:rsidRDefault="00E53FB2">
            <w:pPr>
              <w:rPr>
                <w:rFonts w:ascii="Times New Roman" w:hAnsi="Times New Roman" w:cs="Times New Roman"/>
              </w:rPr>
            </w:pPr>
          </w:p>
        </w:tc>
        <w:tc>
          <w:tcPr>
            <w:tcW w:w="1341" w:type="dxa"/>
            <w:noWrap/>
          </w:tcPr>
          <w:p w14:paraId="37743715"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13560EF8" w14:textId="77777777" w:rsidTr="00CF034D">
        <w:trPr>
          <w:trHeight w:val="411"/>
          <w:jc w:val="center"/>
        </w:trPr>
        <w:tc>
          <w:tcPr>
            <w:tcW w:w="1643" w:type="dxa"/>
            <w:tcBorders>
              <w:bottom w:val="single" w:sz="4" w:space="0" w:color="auto"/>
            </w:tcBorders>
            <w:noWrap/>
          </w:tcPr>
          <w:p w14:paraId="2E5AEE03" w14:textId="77777777" w:rsidR="00E53FB2" w:rsidRPr="00AC674A" w:rsidRDefault="00E53FB2">
            <w:pPr>
              <w:rPr>
                <w:rFonts w:ascii="Times New Roman" w:hAnsi="Times New Roman" w:cs="Times New Roman"/>
              </w:rPr>
            </w:pPr>
          </w:p>
        </w:tc>
        <w:tc>
          <w:tcPr>
            <w:tcW w:w="1559" w:type="dxa"/>
            <w:gridSpan w:val="3"/>
            <w:tcBorders>
              <w:bottom w:val="single" w:sz="4" w:space="0" w:color="auto"/>
            </w:tcBorders>
            <w:noWrap/>
          </w:tcPr>
          <w:p w14:paraId="7169A58E" w14:textId="77777777" w:rsidR="00E53FB2" w:rsidRPr="00AC674A" w:rsidRDefault="00E53FB2">
            <w:pPr>
              <w:rPr>
                <w:rFonts w:ascii="Times New Roman" w:hAnsi="Times New Roman" w:cs="Times New Roman"/>
              </w:rPr>
            </w:pPr>
          </w:p>
        </w:tc>
        <w:tc>
          <w:tcPr>
            <w:tcW w:w="1191" w:type="dxa"/>
            <w:tcBorders>
              <w:bottom w:val="single" w:sz="4" w:space="0" w:color="auto"/>
            </w:tcBorders>
            <w:noWrap/>
          </w:tcPr>
          <w:p w14:paraId="7D013454" w14:textId="77777777" w:rsidR="00E53FB2" w:rsidRPr="00AC674A" w:rsidRDefault="00E53FB2">
            <w:pPr>
              <w:rPr>
                <w:rFonts w:ascii="Times New Roman" w:hAnsi="Times New Roman" w:cs="Times New Roman"/>
              </w:rPr>
            </w:pPr>
          </w:p>
        </w:tc>
        <w:tc>
          <w:tcPr>
            <w:tcW w:w="1361" w:type="dxa"/>
            <w:tcBorders>
              <w:bottom w:val="single" w:sz="4" w:space="0" w:color="auto"/>
            </w:tcBorders>
            <w:noWrap/>
          </w:tcPr>
          <w:p w14:paraId="324166CA" w14:textId="77777777" w:rsidR="00E53FB2" w:rsidRPr="00AC674A" w:rsidRDefault="00E53FB2">
            <w:pPr>
              <w:rPr>
                <w:rFonts w:ascii="Times New Roman" w:hAnsi="Times New Roman" w:cs="Times New Roman"/>
              </w:rPr>
            </w:pPr>
          </w:p>
        </w:tc>
        <w:tc>
          <w:tcPr>
            <w:tcW w:w="992" w:type="dxa"/>
            <w:tcBorders>
              <w:bottom w:val="single" w:sz="4" w:space="0" w:color="auto"/>
            </w:tcBorders>
            <w:noWrap/>
          </w:tcPr>
          <w:p w14:paraId="121118FF" w14:textId="77777777" w:rsidR="00E53FB2" w:rsidRPr="00AC674A" w:rsidRDefault="00E53FB2">
            <w:pPr>
              <w:rPr>
                <w:rFonts w:ascii="Times New Roman" w:hAnsi="Times New Roman" w:cs="Times New Roman"/>
              </w:rPr>
            </w:pPr>
          </w:p>
        </w:tc>
        <w:tc>
          <w:tcPr>
            <w:tcW w:w="668" w:type="dxa"/>
            <w:tcBorders>
              <w:bottom w:val="single" w:sz="4" w:space="0" w:color="auto"/>
            </w:tcBorders>
          </w:tcPr>
          <w:p w14:paraId="34F8984C" w14:textId="77777777" w:rsidR="00E53FB2" w:rsidRPr="00AC674A" w:rsidRDefault="00E53FB2">
            <w:pPr>
              <w:rPr>
                <w:rFonts w:ascii="Times New Roman" w:hAnsi="Times New Roman" w:cs="Times New Roman"/>
              </w:rPr>
            </w:pPr>
          </w:p>
        </w:tc>
        <w:tc>
          <w:tcPr>
            <w:tcW w:w="1341" w:type="dxa"/>
            <w:tcBorders>
              <w:bottom w:val="single" w:sz="4" w:space="0" w:color="auto"/>
            </w:tcBorders>
            <w:noWrap/>
          </w:tcPr>
          <w:p w14:paraId="3FF77526" w14:textId="77777777" w:rsidR="00E53FB2" w:rsidRPr="00AC674A" w:rsidRDefault="00E53FB2">
            <w:pPr>
              <w:rPr>
                <w:rFonts w:ascii="Times New Roman" w:hAnsi="Times New Roman" w:cs="Times New Roman"/>
              </w:rPr>
            </w:pPr>
          </w:p>
        </w:tc>
      </w:tr>
      <w:tr w:rsidR="00E53FB2" w14:paraId="0E5C1E0A" w14:textId="77777777">
        <w:trPr>
          <w:trHeight w:val="270"/>
          <w:jc w:val="center"/>
        </w:trPr>
        <w:tc>
          <w:tcPr>
            <w:tcW w:w="8755" w:type="dxa"/>
            <w:gridSpan w:val="9"/>
            <w:shd w:val="clear" w:color="auto" w:fill="83CE77" w:themeFill="background1" w:themeFillShade="BF"/>
            <w:noWrap/>
          </w:tcPr>
          <w:p w14:paraId="6789039A"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 xml:space="preserve">Section C: Research Experience </w:t>
            </w:r>
          </w:p>
        </w:tc>
      </w:tr>
      <w:tr w:rsidR="00E53FB2" w14:paraId="30D8E657" w14:textId="77777777" w:rsidTr="00CF034D">
        <w:trPr>
          <w:trHeight w:val="302"/>
          <w:jc w:val="center"/>
        </w:trPr>
        <w:tc>
          <w:tcPr>
            <w:tcW w:w="1643" w:type="dxa"/>
            <w:noWrap/>
          </w:tcPr>
          <w:p w14:paraId="7EF9191B" w14:textId="77777777" w:rsidR="00E53FB2" w:rsidRPr="00AC674A" w:rsidRDefault="00F6404F">
            <w:pPr>
              <w:rPr>
                <w:rFonts w:ascii="Times New Roman" w:hAnsi="Times New Roman" w:cs="Times New Roman"/>
              </w:rPr>
            </w:pPr>
            <w:r w:rsidRPr="00AC674A">
              <w:rPr>
                <w:rFonts w:ascii="Times New Roman" w:hAnsi="Times New Roman" w:cs="Times New Roman"/>
              </w:rPr>
              <w:t>Institution</w:t>
            </w:r>
          </w:p>
        </w:tc>
        <w:tc>
          <w:tcPr>
            <w:tcW w:w="4111" w:type="dxa"/>
            <w:gridSpan w:val="5"/>
            <w:noWrap/>
          </w:tcPr>
          <w:p w14:paraId="354518D8" w14:textId="77777777" w:rsidR="00E53FB2" w:rsidRPr="00AC674A" w:rsidRDefault="00E53FB2">
            <w:pPr>
              <w:rPr>
                <w:rFonts w:ascii="Times New Roman" w:hAnsi="Times New Roman" w:cs="Times New Roman"/>
              </w:rPr>
            </w:pPr>
          </w:p>
        </w:tc>
        <w:tc>
          <w:tcPr>
            <w:tcW w:w="992" w:type="dxa"/>
          </w:tcPr>
          <w:p w14:paraId="36D6F002" w14:textId="77777777" w:rsidR="00E53FB2" w:rsidRPr="00AC674A" w:rsidRDefault="00F6404F">
            <w:pPr>
              <w:rPr>
                <w:rFonts w:ascii="Times New Roman" w:hAnsi="Times New Roman" w:cs="Times New Roman"/>
              </w:rPr>
            </w:pPr>
            <w:r w:rsidRPr="00AC674A">
              <w:rPr>
                <w:rFonts w:ascii="Times New Roman" w:hAnsi="Times New Roman" w:cs="Times New Roman"/>
              </w:rPr>
              <w:t>Location</w:t>
            </w:r>
          </w:p>
        </w:tc>
        <w:tc>
          <w:tcPr>
            <w:tcW w:w="2009" w:type="dxa"/>
            <w:gridSpan w:val="2"/>
          </w:tcPr>
          <w:p w14:paraId="6EC258E3" w14:textId="77777777" w:rsidR="00E53FB2" w:rsidRPr="00AC674A" w:rsidRDefault="00E53FB2">
            <w:pPr>
              <w:rPr>
                <w:rFonts w:ascii="Times New Roman" w:hAnsi="Times New Roman" w:cs="Times New Roman"/>
              </w:rPr>
            </w:pPr>
          </w:p>
        </w:tc>
      </w:tr>
      <w:tr w:rsidR="00E53FB2" w14:paraId="569C6890" w14:textId="77777777" w:rsidTr="00CF034D">
        <w:trPr>
          <w:trHeight w:val="340"/>
          <w:jc w:val="center"/>
        </w:trPr>
        <w:tc>
          <w:tcPr>
            <w:tcW w:w="1643" w:type="dxa"/>
            <w:noWrap/>
          </w:tcPr>
          <w:p w14:paraId="0C096469" w14:textId="77777777" w:rsidR="00E53FB2" w:rsidRPr="00AC674A" w:rsidRDefault="00F6404F">
            <w:pPr>
              <w:rPr>
                <w:rFonts w:ascii="Times New Roman" w:hAnsi="Times New Roman" w:cs="Times New Roman"/>
              </w:rPr>
            </w:pPr>
            <w:r w:rsidRPr="00AC674A">
              <w:rPr>
                <w:rFonts w:ascii="Times New Roman" w:hAnsi="Times New Roman" w:cs="Times New Roman"/>
              </w:rPr>
              <w:t>Position</w:t>
            </w:r>
          </w:p>
        </w:tc>
        <w:tc>
          <w:tcPr>
            <w:tcW w:w="4111" w:type="dxa"/>
            <w:gridSpan w:val="5"/>
            <w:noWrap/>
          </w:tcPr>
          <w:p w14:paraId="5F5DCA96" w14:textId="77777777" w:rsidR="00E53FB2" w:rsidRPr="00AC674A" w:rsidRDefault="00E53FB2">
            <w:pPr>
              <w:rPr>
                <w:rFonts w:ascii="Times New Roman" w:hAnsi="Times New Roman" w:cs="Times New Roman"/>
              </w:rPr>
            </w:pPr>
          </w:p>
        </w:tc>
        <w:tc>
          <w:tcPr>
            <w:tcW w:w="992" w:type="dxa"/>
            <w:noWrap/>
          </w:tcPr>
          <w:p w14:paraId="2C31D068" w14:textId="77777777" w:rsidR="00E53FB2" w:rsidRPr="00AC674A" w:rsidRDefault="00F6404F">
            <w:pPr>
              <w:rPr>
                <w:rFonts w:ascii="Times New Roman" w:hAnsi="Times New Roman" w:cs="Times New Roman"/>
              </w:rPr>
            </w:pPr>
            <w:r w:rsidRPr="00AC674A">
              <w:rPr>
                <w:rFonts w:ascii="Times New Roman" w:hAnsi="Times New Roman" w:cs="Times New Roman"/>
              </w:rPr>
              <w:t>Date</w:t>
            </w:r>
          </w:p>
        </w:tc>
        <w:tc>
          <w:tcPr>
            <w:tcW w:w="2009" w:type="dxa"/>
            <w:gridSpan w:val="2"/>
            <w:noWrap/>
          </w:tcPr>
          <w:p w14:paraId="0E14FF8C" w14:textId="77777777" w:rsidR="00E53FB2" w:rsidRPr="00AC674A" w:rsidRDefault="00F6404F">
            <w:pPr>
              <w:rPr>
                <w:rFonts w:ascii="Times New Roman" w:hAnsi="Times New Roman" w:cs="Times New Roman"/>
              </w:rPr>
            </w:pPr>
            <w:r w:rsidRPr="00AC674A">
              <w:rPr>
                <w:rFonts w:ascii="Times New Roman" w:hAnsi="Times New Roman" w:cs="Times New Roman"/>
              </w:rPr>
              <w:t>From:      To:</w:t>
            </w:r>
          </w:p>
        </w:tc>
      </w:tr>
      <w:tr w:rsidR="00E53FB2" w14:paraId="22176E9F" w14:textId="77777777" w:rsidTr="00CF034D">
        <w:trPr>
          <w:trHeight w:val="274"/>
          <w:jc w:val="center"/>
        </w:trPr>
        <w:tc>
          <w:tcPr>
            <w:tcW w:w="1643" w:type="dxa"/>
            <w:noWrap/>
          </w:tcPr>
          <w:p w14:paraId="496439D3" w14:textId="77777777" w:rsidR="00E53FB2" w:rsidRPr="00AC674A" w:rsidRDefault="00F6404F">
            <w:pPr>
              <w:rPr>
                <w:rFonts w:ascii="Times New Roman" w:hAnsi="Times New Roman" w:cs="Times New Roman"/>
              </w:rPr>
            </w:pPr>
            <w:r w:rsidRPr="00AC674A">
              <w:rPr>
                <w:rFonts w:ascii="Times New Roman" w:hAnsi="Times New Roman" w:cs="Times New Roman"/>
              </w:rPr>
              <w:t>Full/Part Time</w:t>
            </w:r>
          </w:p>
        </w:tc>
        <w:tc>
          <w:tcPr>
            <w:tcW w:w="1475" w:type="dxa"/>
            <w:gridSpan w:val="2"/>
            <w:noWrap/>
          </w:tcPr>
          <w:p w14:paraId="250B2181" w14:textId="77777777" w:rsidR="00E53FB2" w:rsidRPr="00AC674A" w:rsidRDefault="00E53FB2">
            <w:pPr>
              <w:rPr>
                <w:rFonts w:ascii="Times New Roman" w:hAnsi="Times New Roman" w:cs="Times New Roman"/>
              </w:rPr>
            </w:pPr>
          </w:p>
        </w:tc>
        <w:tc>
          <w:tcPr>
            <w:tcW w:w="2636" w:type="dxa"/>
            <w:gridSpan w:val="3"/>
            <w:noWrap/>
            <w:vAlign w:val="center"/>
          </w:tcPr>
          <w:p w14:paraId="37112123" w14:textId="69222C6F" w:rsidR="00E53FB2" w:rsidRPr="00AC674A" w:rsidRDefault="00F6404F" w:rsidP="00CF034D">
            <w:pPr>
              <w:rPr>
                <w:rFonts w:ascii="Times New Roman" w:hAnsi="Times New Roman" w:cs="Times New Roman"/>
              </w:rPr>
            </w:pPr>
            <w:r w:rsidRPr="00AC674A">
              <w:rPr>
                <w:rFonts w:ascii="Times New Roman" w:hAnsi="Times New Roman" w:cs="Times New Roman"/>
              </w:rPr>
              <w:t>Email</w:t>
            </w:r>
            <w:r w:rsidR="00CF034D">
              <w:rPr>
                <w:rFonts w:ascii="Times New Roman" w:hAnsi="Times New Roman" w:cs="Times New Roman" w:hint="eastAsia"/>
              </w:rPr>
              <w:t xml:space="preserve"> </w:t>
            </w:r>
            <w:r w:rsidRPr="00AC674A">
              <w:rPr>
                <w:rFonts w:ascii="Times New Roman" w:hAnsi="Times New Roman" w:cs="Times New Roman"/>
              </w:rPr>
              <w:t>Address</w:t>
            </w:r>
            <w:r w:rsidR="00CF034D">
              <w:rPr>
                <w:rFonts w:ascii="Times New Roman" w:hAnsi="Times New Roman" w:cs="Times New Roman" w:hint="eastAsia"/>
              </w:rPr>
              <w:t xml:space="preserve"> </w:t>
            </w:r>
            <w:r w:rsidR="00AC674A" w:rsidRPr="00AC674A">
              <w:rPr>
                <w:rFonts w:ascii="Times New Roman" w:hAnsi="Times New Roman" w:cs="Times New Roman"/>
              </w:rPr>
              <w:t>O</w:t>
            </w:r>
            <w:r w:rsidRPr="00AC674A">
              <w:rPr>
                <w:rFonts w:ascii="Times New Roman" w:hAnsi="Times New Roman" w:cs="Times New Roman"/>
              </w:rPr>
              <w:t>f</w:t>
            </w:r>
            <w:r w:rsidR="00AC674A">
              <w:rPr>
                <w:rFonts w:ascii="Times New Roman" w:hAnsi="Times New Roman" w:cs="Times New Roman" w:hint="eastAsia"/>
              </w:rPr>
              <w:t xml:space="preserve"> </w:t>
            </w:r>
            <w:r w:rsidRPr="00AC674A">
              <w:rPr>
                <w:rFonts w:ascii="Times New Roman" w:hAnsi="Times New Roman" w:cs="Times New Roman"/>
              </w:rPr>
              <w:t>Contact</w:t>
            </w:r>
            <w:ins w:id="2" w:author="作者" w:date="2020-02-28T17:37:00Z">
              <w:r w:rsidR="00AB2E6D">
                <w:rPr>
                  <w:rFonts w:ascii="Times New Roman" w:hAnsi="Times New Roman" w:cs="Times New Roman"/>
                </w:rPr>
                <w:t xml:space="preserve"> </w:t>
              </w:r>
            </w:ins>
            <w:del w:id="3" w:author="作者" w:date="2020-02-28T17:37:00Z">
              <w:r w:rsidR="00AC674A" w:rsidDel="00AB2E6D">
                <w:rPr>
                  <w:rFonts w:ascii="Times New Roman" w:hAnsi="Times New Roman" w:cs="Times New Roman" w:hint="eastAsia"/>
                </w:rPr>
                <w:delText xml:space="preserve"> </w:delText>
              </w:r>
            </w:del>
            <w:del w:id="4" w:author="作者" w:date="2020-02-28T17:36:00Z">
              <w:r w:rsidR="00AC674A" w:rsidDel="00F844EA">
                <w:rPr>
                  <w:rFonts w:ascii="Times New Roman" w:hAnsi="Times New Roman" w:cs="Times New Roman" w:hint="eastAsia"/>
                </w:rPr>
                <w:delText xml:space="preserve"> </w:delText>
              </w:r>
            </w:del>
            <w:r w:rsidRPr="00AC674A">
              <w:rPr>
                <w:rFonts w:ascii="Times New Roman" w:hAnsi="Times New Roman" w:cs="Times New Roman"/>
              </w:rPr>
              <w:t>Person</w:t>
            </w:r>
          </w:p>
        </w:tc>
        <w:tc>
          <w:tcPr>
            <w:tcW w:w="3001" w:type="dxa"/>
            <w:gridSpan w:val="3"/>
          </w:tcPr>
          <w:p w14:paraId="27311C4D" w14:textId="77777777" w:rsidR="00E53FB2" w:rsidRPr="00AC674A" w:rsidRDefault="00E53FB2">
            <w:pPr>
              <w:rPr>
                <w:rFonts w:ascii="Times New Roman" w:hAnsi="Times New Roman" w:cs="Times New Roman"/>
              </w:rPr>
            </w:pPr>
          </w:p>
        </w:tc>
      </w:tr>
      <w:tr w:rsidR="00E53FB2" w14:paraId="07D7C9A0" w14:textId="77777777" w:rsidTr="00AC674A">
        <w:trPr>
          <w:trHeight w:val="471"/>
          <w:jc w:val="center"/>
        </w:trPr>
        <w:tc>
          <w:tcPr>
            <w:tcW w:w="8755" w:type="dxa"/>
            <w:gridSpan w:val="9"/>
            <w:tcBorders>
              <w:bottom w:val="single" w:sz="4" w:space="0" w:color="auto"/>
            </w:tcBorders>
            <w:shd w:val="clear" w:color="auto" w:fill="CDEBC8" w:themeFill="background1"/>
            <w:noWrap/>
            <w:vAlign w:val="center"/>
          </w:tcPr>
          <w:p w14:paraId="77FB8986" w14:textId="77777777" w:rsidR="00E53FB2" w:rsidRPr="00AC674A" w:rsidRDefault="00F6404F" w:rsidP="00AC674A">
            <w:pPr>
              <w:tabs>
                <w:tab w:val="left" w:pos="1785"/>
              </w:tabs>
              <w:rPr>
                <w:rFonts w:ascii="Times New Roman" w:hAnsi="Times New Roman" w:cs="Times New Roman"/>
              </w:rPr>
            </w:pPr>
            <w:r w:rsidRPr="00AC674A">
              <w:rPr>
                <w:rFonts w:ascii="Times New Roman" w:hAnsi="Times New Roman" w:cs="Times New Roman"/>
                <w:color w:val="002060"/>
                <w:sz w:val="18"/>
                <w:szCs w:val="18"/>
              </w:rPr>
              <w:t>Describe your experience or participation in research projects (if any, up to 7,500 characters including spaces).</w:t>
            </w:r>
          </w:p>
        </w:tc>
      </w:tr>
      <w:tr w:rsidR="00E53FB2" w14:paraId="5E273404" w14:textId="77777777">
        <w:trPr>
          <w:trHeight w:val="471"/>
          <w:jc w:val="center"/>
        </w:trPr>
        <w:tc>
          <w:tcPr>
            <w:tcW w:w="8755" w:type="dxa"/>
            <w:gridSpan w:val="9"/>
            <w:tcBorders>
              <w:bottom w:val="single" w:sz="4" w:space="0" w:color="auto"/>
            </w:tcBorders>
            <w:shd w:val="clear" w:color="auto" w:fill="CDEBC8" w:themeFill="background1"/>
            <w:noWrap/>
          </w:tcPr>
          <w:p w14:paraId="7C5EC0FC" w14:textId="77777777" w:rsidR="00E53FB2" w:rsidRPr="00AC674A" w:rsidRDefault="00E53FB2">
            <w:pPr>
              <w:tabs>
                <w:tab w:val="left" w:pos="1785"/>
              </w:tabs>
              <w:rPr>
                <w:rFonts w:ascii="Times New Roman" w:hAnsi="Times New Roman" w:cs="Times New Roman"/>
              </w:rPr>
            </w:pPr>
          </w:p>
          <w:p w14:paraId="5A1E76C9" w14:textId="77777777" w:rsidR="00E53FB2" w:rsidRPr="00AC674A" w:rsidRDefault="00E53FB2">
            <w:pPr>
              <w:tabs>
                <w:tab w:val="left" w:pos="1785"/>
              </w:tabs>
              <w:rPr>
                <w:rFonts w:ascii="Times New Roman" w:hAnsi="Times New Roman" w:cs="Times New Roman"/>
              </w:rPr>
            </w:pPr>
          </w:p>
          <w:p w14:paraId="5DBFE4F2" w14:textId="77777777" w:rsidR="00E53FB2" w:rsidRPr="00AC674A" w:rsidRDefault="00E53FB2">
            <w:pPr>
              <w:tabs>
                <w:tab w:val="left" w:pos="1785"/>
              </w:tabs>
              <w:rPr>
                <w:rFonts w:ascii="Times New Roman" w:hAnsi="Times New Roman" w:cs="Times New Roman"/>
              </w:rPr>
            </w:pPr>
          </w:p>
          <w:p w14:paraId="25BEEF48" w14:textId="77777777" w:rsidR="00E53FB2" w:rsidRPr="00AC674A" w:rsidRDefault="00E53FB2">
            <w:pPr>
              <w:tabs>
                <w:tab w:val="left" w:pos="1785"/>
              </w:tabs>
              <w:rPr>
                <w:rFonts w:ascii="Times New Roman" w:hAnsi="Times New Roman" w:cs="Times New Roman"/>
              </w:rPr>
            </w:pPr>
          </w:p>
          <w:p w14:paraId="28EE6F0E" w14:textId="77777777" w:rsidR="00E53FB2" w:rsidRPr="00AC674A" w:rsidRDefault="00E53FB2">
            <w:pPr>
              <w:tabs>
                <w:tab w:val="left" w:pos="1785"/>
              </w:tabs>
              <w:rPr>
                <w:rFonts w:ascii="Times New Roman" w:hAnsi="Times New Roman" w:cs="Times New Roman"/>
              </w:rPr>
            </w:pPr>
          </w:p>
        </w:tc>
      </w:tr>
      <w:tr w:rsidR="00E53FB2" w14:paraId="05AAE0C6" w14:textId="77777777">
        <w:trPr>
          <w:trHeight w:val="270"/>
          <w:jc w:val="center"/>
        </w:trPr>
        <w:tc>
          <w:tcPr>
            <w:tcW w:w="8755" w:type="dxa"/>
            <w:gridSpan w:val="9"/>
            <w:shd w:val="clear" w:color="auto" w:fill="83CE77" w:themeFill="background1" w:themeFillShade="BF"/>
            <w:noWrap/>
          </w:tcPr>
          <w:p w14:paraId="210365AE" w14:textId="77777777" w:rsidR="00E53FB2" w:rsidRPr="00684C40" w:rsidRDefault="00650F79">
            <w:pPr>
              <w:rPr>
                <w:rFonts w:ascii="Times New Roman" w:hAnsi="Times New Roman" w:cs="Times New Roman"/>
                <w:b/>
                <w:color w:val="002060"/>
                <w:sz w:val="24"/>
                <w:szCs w:val="24"/>
              </w:rPr>
            </w:pPr>
            <w:r w:rsidRPr="00650F79">
              <w:rPr>
                <w:rFonts w:ascii="Times New Roman" w:hAnsi="Times New Roman" w:cs="Times New Roman"/>
                <w:b/>
                <w:color w:val="002060"/>
                <w:sz w:val="24"/>
                <w:szCs w:val="24"/>
              </w:rPr>
              <w:t>Section D: Research Proposal and Vision Statement</w:t>
            </w:r>
          </w:p>
          <w:p w14:paraId="1A609117" w14:textId="77777777" w:rsidR="00E53FB2" w:rsidRPr="00AC674A" w:rsidRDefault="00F6404F">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Note: The project proposal must be discussed with the primary supervisor and obtain his/her consent before submission.</w:t>
            </w:r>
          </w:p>
        </w:tc>
      </w:tr>
      <w:tr w:rsidR="00E53FB2" w14:paraId="0E3B077A" w14:textId="77777777" w:rsidTr="00CF034D">
        <w:trPr>
          <w:trHeight w:val="497"/>
          <w:jc w:val="center"/>
        </w:trPr>
        <w:tc>
          <w:tcPr>
            <w:tcW w:w="1643" w:type="dxa"/>
          </w:tcPr>
          <w:p w14:paraId="077DAF00" w14:textId="77777777" w:rsidR="00E53FB2" w:rsidRPr="00AC674A" w:rsidRDefault="00F6404F">
            <w:pPr>
              <w:rPr>
                <w:rFonts w:ascii="Times New Roman" w:hAnsi="Times New Roman" w:cs="Times New Roman"/>
              </w:rPr>
            </w:pPr>
            <w:r w:rsidRPr="00AC674A">
              <w:rPr>
                <w:rFonts w:ascii="Times New Roman" w:hAnsi="Times New Roman" w:cs="Times New Roman"/>
              </w:rPr>
              <w:t>Department</w:t>
            </w:r>
          </w:p>
        </w:tc>
        <w:tc>
          <w:tcPr>
            <w:tcW w:w="7112" w:type="dxa"/>
            <w:gridSpan w:val="8"/>
          </w:tcPr>
          <w:p w14:paraId="7BAF46C6" w14:textId="77777777" w:rsidR="00E53FB2" w:rsidRPr="00AC674A" w:rsidRDefault="00E53FB2">
            <w:pPr>
              <w:jc w:val="left"/>
              <w:rPr>
                <w:rFonts w:ascii="Times New Roman" w:hAnsi="Times New Roman" w:cs="Times New Roman"/>
              </w:rPr>
            </w:pPr>
          </w:p>
        </w:tc>
      </w:tr>
      <w:tr w:rsidR="00E53FB2" w14:paraId="13181F8F" w14:textId="77777777" w:rsidTr="00CF034D">
        <w:trPr>
          <w:trHeight w:val="399"/>
          <w:jc w:val="center"/>
        </w:trPr>
        <w:tc>
          <w:tcPr>
            <w:tcW w:w="1643" w:type="dxa"/>
            <w:noWrap/>
          </w:tcPr>
          <w:p w14:paraId="099A9C61" w14:textId="77777777" w:rsidR="00E53FB2" w:rsidRPr="00AC674A" w:rsidRDefault="00F6404F">
            <w:pPr>
              <w:rPr>
                <w:rFonts w:ascii="Times New Roman" w:hAnsi="Times New Roman" w:cs="Times New Roman"/>
              </w:rPr>
            </w:pPr>
            <w:r w:rsidRPr="00AC674A">
              <w:rPr>
                <w:rFonts w:ascii="Times New Roman" w:hAnsi="Times New Roman" w:cs="Times New Roman"/>
              </w:rPr>
              <w:t>Principal</w:t>
            </w:r>
            <w:r w:rsidR="00AC674A">
              <w:rPr>
                <w:rFonts w:ascii="Times New Roman" w:hAnsi="Times New Roman" w:cs="Times New Roman" w:hint="eastAsia"/>
              </w:rPr>
              <w:t xml:space="preserve"> </w:t>
            </w:r>
            <w:r w:rsidRPr="00AC674A">
              <w:rPr>
                <w:rFonts w:ascii="Times New Roman" w:hAnsi="Times New Roman" w:cs="Times New Roman"/>
              </w:rPr>
              <w:t>supervisor</w:t>
            </w:r>
          </w:p>
        </w:tc>
        <w:tc>
          <w:tcPr>
            <w:tcW w:w="7112" w:type="dxa"/>
            <w:gridSpan w:val="8"/>
            <w:noWrap/>
          </w:tcPr>
          <w:p w14:paraId="0B6DEC8A" w14:textId="77777777" w:rsidR="00E53FB2" w:rsidRPr="00AC674A" w:rsidRDefault="00E53FB2">
            <w:pPr>
              <w:rPr>
                <w:rFonts w:ascii="Times New Roman" w:hAnsi="Times New Roman" w:cs="Times New Roman"/>
              </w:rPr>
            </w:pPr>
          </w:p>
        </w:tc>
      </w:tr>
      <w:tr w:rsidR="00E53FB2" w14:paraId="1A1BD4EC" w14:textId="77777777" w:rsidTr="00CF59CF">
        <w:trPr>
          <w:trHeight w:val="414"/>
          <w:jc w:val="center"/>
        </w:trPr>
        <w:tc>
          <w:tcPr>
            <w:tcW w:w="1643" w:type="dxa"/>
            <w:noWrap/>
            <w:vAlign w:val="center"/>
          </w:tcPr>
          <w:p w14:paraId="1F7F77FC"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Co-supervisors</w:t>
            </w:r>
          </w:p>
        </w:tc>
        <w:tc>
          <w:tcPr>
            <w:tcW w:w="7112" w:type="dxa"/>
            <w:gridSpan w:val="8"/>
            <w:noWrap/>
          </w:tcPr>
          <w:p w14:paraId="782AB983"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2FF10447" w14:textId="77777777" w:rsidTr="00CF59CF">
        <w:trPr>
          <w:trHeight w:val="421"/>
          <w:jc w:val="center"/>
        </w:trPr>
        <w:tc>
          <w:tcPr>
            <w:tcW w:w="1643" w:type="dxa"/>
            <w:tcBorders>
              <w:bottom w:val="single" w:sz="4" w:space="0" w:color="auto"/>
            </w:tcBorders>
            <w:noWrap/>
            <w:vAlign w:val="center"/>
          </w:tcPr>
          <w:p w14:paraId="38C41ECD"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Title of research</w:t>
            </w:r>
          </w:p>
        </w:tc>
        <w:tc>
          <w:tcPr>
            <w:tcW w:w="7112" w:type="dxa"/>
            <w:gridSpan w:val="8"/>
            <w:tcBorders>
              <w:bottom w:val="single" w:sz="4" w:space="0" w:color="auto"/>
            </w:tcBorders>
            <w:noWrap/>
          </w:tcPr>
          <w:p w14:paraId="56DE79BC"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7F1E0903" w14:textId="77777777">
        <w:trPr>
          <w:trHeight w:val="270"/>
          <w:jc w:val="center"/>
        </w:trPr>
        <w:tc>
          <w:tcPr>
            <w:tcW w:w="8755" w:type="dxa"/>
            <w:gridSpan w:val="9"/>
            <w:shd w:val="clear" w:color="auto" w:fill="A1D998" w:themeFill="background1" w:themeFillShade="D9"/>
            <w:noWrap/>
          </w:tcPr>
          <w:p w14:paraId="4C3DEF9C"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Research Proposal </w:t>
            </w:r>
          </w:p>
        </w:tc>
      </w:tr>
      <w:tr w:rsidR="00E53FB2" w14:paraId="1FA30E71" w14:textId="77777777">
        <w:trPr>
          <w:trHeight w:val="441"/>
          <w:jc w:val="center"/>
        </w:trPr>
        <w:tc>
          <w:tcPr>
            <w:tcW w:w="8755" w:type="dxa"/>
            <w:gridSpan w:val="9"/>
            <w:tcBorders>
              <w:bottom w:val="single" w:sz="4" w:space="0" w:color="auto"/>
            </w:tcBorders>
            <w:noWrap/>
          </w:tcPr>
          <w:p w14:paraId="3E4CB406"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 xml:space="preserve">Please describe your proposed research topic(up to 500 characters including spaces).The description should include the genera field of the research and the specific research question(s). </w:t>
            </w:r>
          </w:p>
        </w:tc>
      </w:tr>
      <w:tr w:rsidR="00E53FB2" w14:paraId="284D22F7" w14:textId="77777777">
        <w:trPr>
          <w:trHeight w:val="441"/>
          <w:jc w:val="center"/>
        </w:trPr>
        <w:tc>
          <w:tcPr>
            <w:tcW w:w="8755" w:type="dxa"/>
            <w:gridSpan w:val="9"/>
            <w:tcBorders>
              <w:bottom w:val="single" w:sz="4" w:space="0" w:color="auto"/>
            </w:tcBorders>
            <w:noWrap/>
          </w:tcPr>
          <w:p w14:paraId="4D6DCABC" w14:textId="77777777" w:rsidR="00E53FB2" w:rsidRPr="00AC674A" w:rsidRDefault="00E53FB2">
            <w:pPr>
              <w:rPr>
                <w:rFonts w:ascii="Times New Roman" w:hAnsi="Times New Roman" w:cs="Times New Roman"/>
              </w:rPr>
            </w:pPr>
          </w:p>
          <w:p w14:paraId="0807654B" w14:textId="77777777" w:rsidR="00E53FB2" w:rsidRPr="00AC674A" w:rsidRDefault="00E53FB2">
            <w:pPr>
              <w:rPr>
                <w:rFonts w:ascii="Times New Roman" w:hAnsi="Times New Roman" w:cs="Times New Roman"/>
              </w:rPr>
            </w:pPr>
          </w:p>
          <w:p w14:paraId="1EC59D4E" w14:textId="77777777" w:rsidR="00E53FB2" w:rsidRPr="00AC674A" w:rsidRDefault="00E53FB2">
            <w:pPr>
              <w:rPr>
                <w:rFonts w:ascii="Times New Roman" w:hAnsi="Times New Roman" w:cs="Times New Roman"/>
              </w:rPr>
            </w:pPr>
          </w:p>
          <w:p w14:paraId="1E306F83" w14:textId="77777777" w:rsidR="00E53FB2" w:rsidRPr="00AC674A" w:rsidRDefault="00E53FB2">
            <w:pPr>
              <w:rPr>
                <w:rFonts w:ascii="Times New Roman" w:hAnsi="Times New Roman" w:cs="Times New Roman"/>
              </w:rPr>
            </w:pPr>
          </w:p>
          <w:p w14:paraId="4332B494" w14:textId="77777777" w:rsidR="00E53FB2" w:rsidRPr="00AC674A" w:rsidRDefault="00E53FB2">
            <w:pPr>
              <w:rPr>
                <w:rFonts w:ascii="Times New Roman" w:hAnsi="Times New Roman" w:cs="Times New Roman"/>
              </w:rPr>
            </w:pPr>
          </w:p>
          <w:p w14:paraId="0B467041" w14:textId="77777777" w:rsidR="00E53FB2" w:rsidRPr="00AC674A" w:rsidRDefault="00E53FB2">
            <w:pPr>
              <w:rPr>
                <w:rFonts w:ascii="Times New Roman" w:hAnsi="Times New Roman" w:cs="Times New Roman"/>
              </w:rPr>
            </w:pPr>
          </w:p>
        </w:tc>
      </w:tr>
      <w:tr w:rsidR="00E53FB2" w14:paraId="0DF1AE1F" w14:textId="77777777">
        <w:trPr>
          <w:trHeight w:val="441"/>
          <w:jc w:val="center"/>
        </w:trPr>
        <w:tc>
          <w:tcPr>
            <w:tcW w:w="8755" w:type="dxa"/>
            <w:gridSpan w:val="9"/>
            <w:tcBorders>
              <w:bottom w:val="single" w:sz="4" w:space="0" w:color="auto"/>
            </w:tcBorders>
            <w:noWrap/>
          </w:tcPr>
          <w:p w14:paraId="32431DCC"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Please describe your proposed plan and, if applicable, provide references or citations(up to 7</w:t>
            </w:r>
            <w:r w:rsidR="00537DE4" w:rsidRPr="00AC674A">
              <w:rPr>
                <w:rFonts w:ascii="Times New Roman" w:hAnsi="Times New Roman" w:cs="Times New Roman"/>
                <w:color w:val="002060"/>
                <w:sz w:val="18"/>
                <w:szCs w:val="18"/>
              </w:rPr>
              <w:t>,</w:t>
            </w:r>
            <w:r w:rsidRPr="00AC674A">
              <w:rPr>
                <w:rFonts w:ascii="Times New Roman" w:hAnsi="Times New Roman" w:cs="Times New Roman"/>
                <w:color w:val="002060"/>
                <w:sz w:val="18"/>
                <w:szCs w:val="18"/>
              </w:rPr>
              <w:t>500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p w14:paraId="53DADA33"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The description should include detailed project aims and objectives; the research methodology or approach; your experience, participation in research projects, or preliminary results that support the feasibility of the work (if applicable); the significance, originality and/or anticipated impact of the work.</w:t>
            </w:r>
          </w:p>
        </w:tc>
      </w:tr>
      <w:tr w:rsidR="00E53FB2" w14:paraId="77A5119B" w14:textId="77777777">
        <w:trPr>
          <w:trHeight w:val="441"/>
          <w:jc w:val="center"/>
        </w:trPr>
        <w:tc>
          <w:tcPr>
            <w:tcW w:w="8755" w:type="dxa"/>
            <w:gridSpan w:val="9"/>
            <w:tcBorders>
              <w:bottom w:val="single" w:sz="4" w:space="0" w:color="auto"/>
            </w:tcBorders>
            <w:noWrap/>
          </w:tcPr>
          <w:p w14:paraId="0BB19BB4" w14:textId="77777777" w:rsidR="00E53FB2" w:rsidRPr="00AC674A" w:rsidRDefault="00E53FB2">
            <w:pPr>
              <w:rPr>
                <w:rFonts w:ascii="Times New Roman" w:hAnsi="Times New Roman" w:cs="Times New Roman"/>
              </w:rPr>
            </w:pPr>
          </w:p>
          <w:p w14:paraId="37AF03F6" w14:textId="77777777" w:rsidR="00E53FB2" w:rsidRPr="00AC674A" w:rsidRDefault="00E53FB2">
            <w:pPr>
              <w:rPr>
                <w:rFonts w:ascii="Times New Roman" w:hAnsi="Times New Roman" w:cs="Times New Roman"/>
              </w:rPr>
            </w:pPr>
          </w:p>
          <w:p w14:paraId="5037B75A" w14:textId="77777777" w:rsidR="00E53FB2" w:rsidRPr="00AC674A" w:rsidRDefault="00E53FB2">
            <w:pPr>
              <w:rPr>
                <w:rFonts w:ascii="Times New Roman" w:hAnsi="Times New Roman" w:cs="Times New Roman"/>
              </w:rPr>
            </w:pPr>
          </w:p>
          <w:p w14:paraId="0481E060" w14:textId="77777777" w:rsidR="00E53FB2" w:rsidRPr="00AC674A" w:rsidRDefault="00E53FB2">
            <w:pPr>
              <w:rPr>
                <w:rFonts w:ascii="Times New Roman" w:hAnsi="Times New Roman" w:cs="Times New Roman"/>
              </w:rPr>
            </w:pPr>
          </w:p>
          <w:p w14:paraId="05896CD7" w14:textId="77777777" w:rsidR="00E53FB2" w:rsidRPr="00AC674A" w:rsidRDefault="00E53FB2">
            <w:pPr>
              <w:rPr>
                <w:rFonts w:ascii="Times New Roman" w:hAnsi="Times New Roman" w:cs="Times New Roman"/>
              </w:rPr>
            </w:pPr>
          </w:p>
          <w:p w14:paraId="04211CCC" w14:textId="77777777" w:rsidR="00E53FB2" w:rsidRPr="00AC674A" w:rsidRDefault="00E53FB2">
            <w:pPr>
              <w:rPr>
                <w:rFonts w:ascii="Times New Roman" w:hAnsi="Times New Roman" w:cs="Times New Roman"/>
              </w:rPr>
            </w:pPr>
          </w:p>
          <w:p w14:paraId="055A636D" w14:textId="77777777" w:rsidR="00E53FB2" w:rsidRPr="00AC674A" w:rsidRDefault="00E53FB2">
            <w:pPr>
              <w:rPr>
                <w:rFonts w:ascii="Times New Roman" w:hAnsi="Times New Roman" w:cs="Times New Roman"/>
              </w:rPr>
            </w:pPr>
          </w:p>
        </w:tc>
      </w:tr>
      <w:tr w:rsidR="00E53FB2" w14:paraId="50F96D35" w14:textId="77777777">
        <w:trPr>
          <w:trHeight w:val="270"/>
          <w:jc w:val="center"/>
        </w:trPr>
        <w:tc>
          <w:tcPr>
            <w:tcW w:w="8755" w:type="dxa"/>
            <w:gridSpan w:val="9"/>
            <w:shd w:val="clear" w:color="auto" w:fill="A1D998" w:themeFill="background1" w:themeFillShade="D9"/>
            <w:noWrap/>
          </w:tcPr>
          <w:p w14:paraId="12A14C51"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Vision Statement </w:t>
            </w:r>
          </w:p>
        </w:tc>
      </w:tr>
      <w:tr w:rsidR="00E53FB2" w14:paraId="13F5DF8F" w14:textId="77777777" w:rsidTr="00AC674A">
        <w:trPr>
          <w:trHeight w:val="441"/>
          <w:jc w:val="center"/>
        </w:trPr>
        <w:tc>
          <w:tcPr>
            <w:tcW w:w="8755" w:type="dxa"/>
            <w:gridSpan w:val="9"/>
            <w:tcBorders>
              <w:bottom w:val="single" w:sz="4" w:space="0" w:color="auto"/>
            </w:tcBorders>
            <w:noWrap/>
            <w:vAlign w:val="center"/>
          </w:tcPr>
          <w:p w14:paraId="0BDF636C" w14:textId="77777777" w:rsidR="00E53FB2" w:rsidRPr="00AC674A" w:rsidRDefault="00F6404F" w:rsidP="00AC674A">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Reasons for wishing to pursue PhD/MPhil Studies in Hong Kong(up to 2,000 characters including spaces).</w:t>
            </w:r>
          </w:p>
        </w:tc>
      </w:tr>
      <w:tr w:rsidR="00E53FB2" w14:paraId="3B10E357" w14:textId="77777777">
        <w:trPr>
          <w:trHeight w:val="441"/>
          <w:jc w:val="center"/>
        </w:trPr>
        <w:tc>
          <w:tcPr>
            <w:tcW w:w="8755" w:type="dxa"/>
            <w:gridSpan w:val="9"/>
            <w:tcBorders>
              <w:bottom w:val="single" w:sz="4" w:space="0" w:color="auto"/>
            </w:tcBorders>
            <w:noWrap/>
          </w:tcPr>
          <w:p w14:paraId="5A8E22B3" w14:textId="77777777" w:rsidR="00E53FB2" w:rsidRPr="00AC674A" w:rsidRDefault="00E53FB2">
            <w:pPr>
              <w:rPr>
                <w:rFonts w:ascii="Times New Roman" w:hAnsi="Times New Roman" w:cs="Times New Roman"/>
                <w:b/>
                <w:color w:val="002060"/>
                <w:sz w:val="18"/>
                <w:szCs w:val="18"/>
              </w:rPr>
            </w:pPr>
          </w:p>
          <w:p w14:paraId="19D61E3F" w14:textId="77777777" w:rsidR="00E53FB2" w:rsidRPr="00AC674A" w:rsidRDefault="00E53FB2">
            <w:pPr>
              <w:rPr>
                <w:rFonts w:ascii="Times New Roman" w:hAnsi="Times New Roman" w:cs="Times New Roman"/>
                <w:b/>
                <w:color w:val="002060"/>
                <w:sz w:val="18"/>
                <w:szCs w:val="18"/>
              </w:rPr>
            </w:pPr>
          </w:p>
          <w:p w14:paraId="46531BF8" w14:textId="77777777" w:rsidR="00E53FB2" w:rsidRPr="00AC674A" w:rsidRDefault="00E53FB2">
            <w:pPr>
              <w:rPr>
                <w:rFonts w:ascii="Times New Roman" w:hAnsi="Times New Roman" w:cs="Times New Roman"/>
                <w:b/>
                <w:color w:val="002060"/>
                <w:sz w:val="18"/>
                <w:szCs w:val="18"/>
              </w:rPr>
            </w:pPr>
          </w:p>
          <w:p w14:paraId="7D64E510" w14:textId="77777777" w:rsidR="00E53FB2" w:rsidRPr="00AC674A" w:rsidRDefault="00E53FB2">
            <w:pPr>
              <w:rPr>
                <w:rFonts w:ascii="Times New Roman" w:hAnsi="Times New Roman" w:cs="Times New Roman"/>
                <w:b/>
                <w:color w:val="002060"/>
                <w:sz w:val="18"/>
                <w:szCs w:val="18"/>
              </w:rPr>
            </w:pPr>
          </w:p>
          <w:p w14:paraId="22B48D34" w14:textId="77777777" w:rsidR="00E53FB2" w:rsidRPr="00AC674A" w:rsidRDefault="00E53FB2">
            <w:pPr>
              <w:rPr>
                <w:rFonts w:ascii="Times New Roman" w:hAnsi="Times New Roman" w:cs="Times New Roman"/>
                <w:b/>
                <w:color w:val="002060"/>
                <w:sz w:val="18"/>
                <w:szCs w:val="18"/>
              </w:rPr>
            </w:pPr>
          </w:p>
          <w:p w14:paraId="0399B712" w14:textId="77777777" w:rsidR="00E53FB2" w:rsidRPr="00AC674A" w:rsidRDefault="00E53FB2">
            <w:pPr>
              <w:rPr>
                <w:rFonts w:ascii="Times New Roman" w:hAnsi="Times New Roman" w:cs="Times New Roman"/>
                <w:b/>
                <w:color w:val="002060"/>
                <w:sz w:val="18"/>
                <w:szCs w:val="18"/>
              </w:rPr>
            </w:pPr>
          </w:p>
        </w:tc>
      </w:tr>
      <w:tr w:rsidR="00E53FB2" w14:paraId="7CB7FF9F" w14:textId="77777777">
        <w:trPr>
          <w:trHeight w:val="441"/>
          <w:jc w:val="center"/>
        </w:trPr>
        <w:tc>
          <w:tcPr>
            <w:tcW w:w="8755" w:type="dxa"/>
            <w:gridSpan w:val="9"/>
            <w:tcBorders>
              <w:bottom w:val="single" w:sz="4" w:space="0" w:color="auto"/>
            </w:tcBorders>
            <w:noWrap/>
          </w:tcPr>
          <w:p w14:paraId="11EE441E"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Long-term career plan, aims and interests for future development after graduation(up to 2,000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tc>
      </w:tr>
      <w:tr w:rsidR="00E53FB2" w14:paraId="5E5526D2" w14:textId="77777777">
        <w:trPr>
          <w:trHeight w:val="441"/>
          <w:jc w:val="center"/>
        </w:trPr>
        <w:tc>
          <w:tcPr>
            <w:tcW w:w="8755" w:type="dxa"/>
            <w:gridSpan w:val="9"/>
            <w:tcBorders>
              <w:bottom w:val="single" w:sz="4" w:space="0" w:color="auto"/>
            </w:tcBorders>
            <w:noWrap/>
          </w:tcPr>
          <w:p w14:paraId="39D676F7" w14:textId="77777777" w:rsidR="00E53FB2" w:rsidRPr="00AC674A" w:rsidRDefault="00E53FB2">
            <w:pPr>
              <w:rPr>
                <w:rFonts w:ascii="Times New Roman" w:hAnsi="Times New Roman" w:cs="Times New Roman"/>
                <w:b/>
                <w:color w:val="002060"/>
                <w:sz w:val="18"/>
                <w:szCs w:val="18"/>
              </w:rPr>
            </w:pPr>
          </w:p>
          <w:p w14:paraId="739EB379" w14:textId="77777777" w:rsidR="00E53FB2" w:rsidRPr="00AC674A" w:rsidRDefault="00E53FB2">
            <w:pPr>
              <w:rPr>
                <w:rFonts w:ascii="Times New Roman" w:hAnsi="Times New Roman" w:cs="Times New Roman"/>
                <w:b/>
                <w:color w:val="002060"/>
                <w:sz w:val="18"/>
                <w:szCs w:val="18"/>
              </w:rPr>
            </w:pPr>
          </w:p>
          <w:p w14:paraId="2A582FAE" w14:textId="77777777" w:rsidR="00E53FB2" w:rsidRPr="00AC674A" w:rsidRDefault="00E53FB2">
            <w:pPr>
              <w:rPr>
                <w:rFonts w:ascii="Times New Roman" w:hAnsi="Times New Roman" w:cs="Times New Roman"/>
                <w:b/>
                <w:color w:val="002060"/>
                <w:sz w:val="18"/>
                <w:szCs w:val="18"/>
              </w:rPr>
            </w:pPr>
          </w:p>
          <w:p w14:paraId="1429F078" w14:textId="77777777" w:rsidR="00E53FB2" w:rsidRPr="00AC674A" w:rsidRDefault="00E53FB2">
            <w:pPr>
              <w:rPr>
                <w:rFonts w:ascii="Times New Roman" w:hAnsi="Times New Roman" w:cs="Times New Roman"/>
                <w:b/>
                <w:color w:val="002060"/>
                <w:sz w:val="18"/>
                <w:szCs w:val="18"/>
              </w:rPr>
            </w:pPr>
          </w:p>
          <w:p w14:paraId="27FADF4C" w14:textId="77777777" w:rsidR="00E53FB2" w:rsidRPr="00AC674A" w:rsidRDefault="00E53FB2">
            <w:pPr>
              <w:rPr>
                <w:rFonts w:ascii="Times New Roman" w:hAnsi="Times New Roman" w:cs="Times New Roman"/>
                <w:b/>
                <w:color w:val="002060"/>
                <w:sz w:val="18"/>
                <w:szCs w:val="18"/>
              </w:rPr>
            </w:pPr>
          </w:p>
        </w:tc>
      </w:tr>
      <w:tr w:rsidR="00E53FB2" w14:paraId="5A14978F" w14:textId="77777777">
        <w:trPr>
          <w:trHeight w:val="441"/>
          <w:jc w:val="center"/>
        </w:trPr>
        <w:tc>
          <w:tcPr>
            <w:tcW w:w="8755" w:type="dxa"/>
            <w:gridSpan w:val="9"/>
            <w:tcBorders>
              <w:bottom w:val="single" w:sz="4" w:space="0" w:color="auto"/>
            </w:tcBorders>
            <w:noWrap/>
          </w:tcPr>
          <w:p w14:paraId="03BF39AF"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3</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Contribution that you would like to make to the development of research in Hong Kong and to the society(up to 2,000characters including spaces).</w:t>
            </w:r>
          </w:p>
        </w:tc>
      </w:tr>
      <w:tr w:rsidR="00E53FB2" w14:paraId="78E955E3" w14:textId="77777777">
        <w:trPr>
          <w:trHeight w:val="441"/>
          <w:jc w:val="center"/>
        </w:trPr>
        <w:tc>
          <w:tcPr>
            <w:tcW w:w="8755" w:type="dxa"/>
            <w:gridSpan w:val="9"/>
            <w:tcBorders>
              <w:bottom w:val="single" w:sz="4" w:space="0" w:color="auto"/>
            </w:tcBorders>
            <w:noWrap/>
          </w:tcPr>
          <w:p w14:paraId="63073080" w14:textId="77777777" w:rsidR="00E53FB2" w:rsidRPr="00AC674A" w:rsidRDefault="00E53FB2">
            <w:pPr>
              <w:rPr>
                <w:rFonts w:ascii="Times New Roman" w:hAnsi="Times New Roman" w:cs="Times New Roman"/>
                <w:b/>
                <w:color w:val="002060"/>
                <w:sz w:val="18"/>
                <w:szCs w:val="18"/>
              </w:rPr>
            </w:pPr>
          </w:p>
          <w:p w14:paraId="25DC7964" w14:textId="77777777" w:rsidR="00E53FB2" w:rsidRPr="00AC674A" w:rsidRDefault="00E53FB2">
            <w:pPr>
              <w:rPr>
                <w:rFonts w:ascii="Times New Roman" w:hAnsi="Times New Roman" w:cs="Times New Roman"/>
                <w:b/>
                <w:color w:val="002060"/>
                <w:sz w:val="18"/>
                <w:szCs w:val="18"/>
              </w:rPr>
            </w:pPr>
          </w:p>
          <w:p w14:paraId="1629B178" w14:textId="77777777" w:rsidR="00E53FB2" w:rsidRPr="00AC674A" w:rsidRDefault="00E53FB2">
            <w:pPr>
              <w:rPr>
                <w:rFonts w:ascii="Times New Roman" w:hAnsi="Times New Roman" w:cs="Times New Roman"/>
                <w:b/>
                <w:color w:val="002060"/>
                <w:sz w:val="18"/>
                <w:szCs w:val="18"/>
              </w:rPr>
            </w:pPr>
          </w:p>
          <w:p w14:paraId="588A0EA7" w14:textId="77777777" w:rsidR="00E53FB2" w:rsidRPr="00AC674A" w:rsidRDefault="00E53FB2">
            <w:pPr>
              <w:rPr>
                <w:rFonts w:ascii="Times New Roman" w:hAnsi="Times New Roman" w:cs="Times New Roman"/>
                <w:b/>
                <w:color w:val="002060"/>
                <w:sz w:val="18"/>
                <w:szCs w:val="18"/>
              </w:rPr>
            </w:pPr>
          </w:p>
          <w:p w14:paraId="0F46A5F1" w14:textId="77777777" w:rsidR="00E53FB2" w:rsidRDefault="00E53FB2">
            <w:pPr>
              <w:rPr>
                <w:ins w:id="5" w:author="作者" w:date="2020-02-28T18:31:00Z"/>
                <w:rFonts w:ascii="Times New Roman" w:hAnsi="Times New Roman" w:cs="Times New Roman"/>
                <w:b/>
                <w:color w:val="002060"/>
                <w:sz w:val="18"/>
                <w:szCs w:val="18"/>
              </w:rPr>
            </w:pPr>
          </w:p>
          <w:p w14:paraId="4360F023" w14:textId="4EBEF841" w:rsidR="00875DEE" w:rsidRPr="00AC674A" w:rsidRDefault="00875DEE">
            <w:pPr>
              <w:rPr>
                <w:rFonts w:ascii="Times New Roman" w:hAnsi="Times New Roman" w:cs="Times New Roman"/>
                <w:b/>
                <w:color w:val="002060"/>
                <w:sz w:val="18"/>
                <w:szCs w:val="18"/>
              </w:rPr>
            </w:pPr>
          </w:p>
        </w:tc>
      </w:tr>
      <w:tr w:rsidR="00E53FB2" w14:paraId="1476FAE8" w14:textId="77777777">
        <w:trPr>
          <w:trHeight w:val="441"/>
          <w:jc w:val="center"/>
        </w:trPr>
        <w:tc>
          <w:tcPr>
            <w:tcW w:w="8755" w:type="dxa"/>
            <w:gridSpan w:val="9"/>
            <w:tcBorders>
              <w:bottom w:val="single" w:sz="4" w:space="0" w:color="auto"/>
            </w:tcBorders>
            <w:noWrap/>
          </w:tcPr>
          <w:p w14:paraId="2A90EA3D"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4</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The intellectual vision and aspirations that you would like to demonstrate through your proposed research plan(up to2,000 characters including spaces).</w:t>
            </w:r>
          </w:p>
        </w:tc>
      </w:tr>
      <w:tr w:rsidR="00E53FB2" w14:paraId="29EEFDE5" w14:textId="77777777" w:rsidTr="00D608C7">
        <w:trPr>
          <w:trHeight w:val="441"/>
          <w:jc w:val="center"/>
        </w:trPr>
        <w:tc>
          <w:tcPr>
            <w:tcW w:w="8755" w:type="dxa"/>
            <w:gridSpan w:val="9"/>
            <w:tcBorders>
              <w:bottom w:val="single" w:sz="4" w:space="0" w:color="auto"/>
            </w:tcBorders>
            <w:noWrap/>
          </w:tcPr>
          <w:p w14:paraId="33845A78" w14:textId="77777777" w:rsidR="00E53FB2" w:rsidRPr="00AC674A" w:rsidRDefault="00E53FB2">
            <w:pPr>
              <w:rPr>
                <w:rFonts w:ascii="Times New Roman" w:hAnsi="Times New Roman" w:cs="Times New Roman"/>
                <w:color w:val="002060"/>
                <w:sz w:val="18"/>
                <w:szCs w:val="18"/>
              </w:rPr>
            </w:pPr>
          </w:p>
          <w:p w14:paraId="778F6C4E" w14:textId="77777777" w:rsidR="00E53FB2" w:rsidRPr="00AC674A" w:rsidRDefault="00E53FB2">
            <w:pPr>
              <w:rPr>
                <w:rFonts w:ascii="Times New Roman" w:hAnsi="Times New Roman" w:cs="Times New Roman"/>
                <w:color w:val="002060"/>
                <w:sz w:val="18"/>
                <w:szCs w:val="18"/>
              </w:rPr>
            </w:pPr>
          </w:p>
          <w:p w14:paraId="543AEDD0" w14:textId="77777777" w:rsidR="00E53FB2" w:rsidRPr="00AC674A" w:rsidRDefault="00E53FB2">
            <w:pPr>
              <w:rPr>
                <w:rFonts w:ascii="Times New Roman" w:hAnsi="Times New Roman" w:cs="Times New Roman"/>
                <w:color w:val="002060"/>
                <w:sz w:val="18"/>
                <w:szCs w:val="18"/>
              </w:rPr>
            </w:pPr>
          </w:p>
          <w:p w14:paraId="73C2199A" w14:textId="77777777" w:rsidR="00E53FB2" w:rsidRPr="00AC674A" w:rsidRDefault="00E53FB2">
            <w:pPr>
              <w:rPr>
                <w:rFonts w:ascii="Times New Roman" w:hAnsi="Times New Roman" w:cs="Times New Roman"/>
                <w:color w:val="002060"/>
                <w:sz w:val="18"/>
                <w:szCs w:val="18"/>
              </w:rPr>
            </w:pPr>
          </w:p>
          <w:p w14:paraId="785D2F5D" w14:textId="77777777" w:rsidR="00E53FB2" w:rsidRPr="00AC674A" w:rsidRDefault="00E53FB2">
            <w:pPr>
              <w:rPr>
                <w:rFonts w:ascii="Times New Roman" w:hAnsi="Times New Roman" w:cs="Times New Roman"/>
                <w:color w:val="002060"/>
                <w:sz w:val="18"/>
                <w:szCs w:val="18"/>
              </w:rPr>
            </w:pPr>
          </w:p>
        </w:tc>
      </w:tr>
      <w:tr w:rsidR="00D608C7" w14:paraId="18C46DD4" w14:textId="77777777" w:rsidTr="00D608C7">
        <w:trPr>
          <w:trHeight w:val="441"/>
          <w:jc w:val="center"/>
        </w:trPr>
        <w:tc>
          <w:tcPr>
            <w:tcW w:w="8755" w:type="dxa"/>
            <w:gridSpan w:val="9"/>
            <w:tcBorders>
              <w:bottom w:val="single" w:sz="4" w:space="0" w:color="auto"/>
            </w:tcBorders>
            <w:shd w:val="clear" w:color="auto" w:fill="A1D998" w:themeFill="background1" w:themeFillShade="D9"/>
            <w:noWrap/>
            <w:vAlign w:val="center"/>
          </w:tcPr>
          <w:p w14:paraId="508EFE73" w14:textId="77777777" w:rsidR="00D608C7" w:rsidRPr="00AC674A" w:rsidRDefault="00EE463F" w:rsidP="00D608C7">
            <w:pPr>
              <w:rPr>
                <w:rFonts w:ascii="Times New Roman" w:hAnsi="Times New Roman" w:cs="Times New Roman"/>
                <w:color w:val="002060"/>
                <w:sz w:val="18"/>
                <w:szCs w:val="18"/>
              </w:rPr>
            </w:pPr>
            <w:r w:rsidRPr="00EE463F">
              <w:rPr>
                <w:rFonts w:ascii="Times New Roman" w:hAnsi="Times New Roman" w:cs="Times New Roman"/>
                <w:b/>
                <w:color w:val="002060"/>
                <w:sz w:val="24"/>
                <w:szCs w:val="24"/>
              </w:rPr>
              <w:t>Section E: Other Experiences or Statements</w:t>
            </w:r>
          </w:p>
        </w:tc>
      </w:tr>
      <w:tr w:rsidR="00E53FB2" w14:paraId="63F7BF06" w14:textId="77777777" w:rsidTr="00D608C7">
        <w:trPr>
          <w:trHeight w:val="270"/>
          <w:jc w:val="center"/>
        </w:trPr>
        <w:tc>
          <w:tcPr>
            <w:tcW w:w="8755" w:type="dxa"/>
            <w:gridSpan w:val="9"/>
            <w:tcBorders>
              <w:bottom w:val="single" w:sz="4" w:space="0" w:color="auto"/>
            </w:tcBorders>
            <w:shd w:val="clear" w:color="auto" w:fill="CDEBC8" w:themeFill="background1"/>
            <w:noWrap/>
          </w:tcPr>
          <w:p w14:paraId="42B60EA5"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journal/conference publications:</w:t>
            </w:r>
          </w:p>
          <w:p w14:paraId="5D5CA55C" w14:textId="77777777" w:rsidR="00E53FB2" w:rsidRPr="00AC674A" w:rsidRDefault="00E53FB2">
            <w:pPr>
              <w:spacing w:after="80"/>
              <w:rPr>
                <w:rFonts w:ascii="Times New Roman" w:hAnsi="Times New Roman" w:cs="Times New Roman"/>
                <w:color w:val="002060"/>
                <w:sz w:val="18"/>
                <w:szCs w:val="18"/>
              </w:rPr>
            </w:pPr>
          </w:p>
          <w:p w14:paraId="464096F5" w14:textId="77777777" w:rsidR="00E53FB2" w:rsidRPr="00AC674A" w:rsidRDefault="00E53FB2">
            <w:pPr>
              <w:spacing w:after="80"/>
              <w:rPr>
                <w:rFonts w:ascii="Times New Roman" w:hAnsi="Times New Roman" w:cs="Times New Roman"/>
                <w:color w:val="002060"/>
                <w:sz w:val="18"/>
                <w:szCs w:val="18"/>
              </w:rPr>
            </w:pPr>
          </w:p>
          <w:p w14:paraId="36EC1B5B" w14:textId="77777777" w:rsidR="00E53FB2" w:rsidRPr="00AC674A" w:rsidRDefault="00E53FB2">
            <w:pPr>
              <w:spacing w:after="80"/>
              <w:rPr>
                <w:rFonts w:ascii="Times New Roman" w:hAnsi="Times New Roman" w:cs="Times New Roman"/>
                <w:color w:val="002060"/>
                <w:sz w:val="18"/>
                <w:szCs w:val="18"/>
              </w:rPr>
            </w:pPr>
          </w:p>
          <w:p w14:paraId="1AE2508C"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awards or other pertinent achievements:</w:t>
            </w:r>
          </w:p>
          <w:p w14:paraId="7738C035" w14:textId="77777777" w:rsidR="00E53FB2" w:rsidRPr="00AC674A" w:rsidRDefault="00E53FB2">
            <w:pPr>
              <w:rPr>
                <w:rFonts w:ascii="Times New Roman" w:hAnsi="Times New Roman" w:cs="Times New Roman"/>
                <w:b/>
                <w:bCs/>
              </w:rPr>
            </w:pPr>
          </w:p>
          <w:p w14:paraId="573297AE" w14:textId="77777777" w:rsidR="00E53FB2" w:rsidRPr="00AC674A" w:rsidRDefault="00E53FB2">
            <w:pPr>
              <w:rPr>
                <w:rFonts w:ascii="Times New Roman" w:hAnsi="Times New Roman" w:cs="Times New Roman"/>
                <w:b/>
                <w:bCs/>
              </w:rPr>
            </w:pPr>
          </w:p>
          <w:p w14:paraId="4AF1D3BD" w14:textId="77777777" w:rsidR="00E53FB2" w:rsidRPr="00AC674A" w:rsidRDefault="00E53FB2">
            <w:pPr>
              <w:rPr>
                <w:rFonts w:ascii="Times New Roman" w:hAnsi="Times New Roman" w:cs="Times New Roman"/>
                <w:b/>
                <w:bCs/>
              </w:rPr>
            </w:pPr>
          </w:p>
          <w:p w14:paraId="3A54D838" w14:textId="77777777" w:rsidR="00E53FB2" w:rsidRPr="00AC674A" w:rsidRDefault="00E53FB2">
            <w:pPr>
              <w:rPr>
                <w:rFonts w:ascii="Times New Roman" w:hAnsi="Times New Roman" w:cs="Times New Roman"/>
                <w:b/>
                <w:bCs/>
              </w:rPr>
            </w:pPr>
          </w:p>
        </w:tc>
      </w:tr>
      <w:tr w:rsidR="00D608C7" w14:paraId="615919DF" w14:textId="77777777" w:rsidTr="00EE463F">
        <w:trPr>
          <w:trHeight w:val="270"/>
          <w:jc w:val="center"/>
        </w:trPr>
        <w:tc>
          <w:tcPr>
            <w:tcW w:w="8755" w:type="dxa"/>
            <w:gridSpan w:val="9"/>
            <w:tcBorders>
              <w:bottom w:val="single" w:sz="4" w:space="0" w:color="auto"/>
            </w:tcBorders>
            <w:shd w:val="clear" w:color="auto" w:fill="A1D998" w:themeFill="background1" w:themeFillShade="D9"/>
            <w:noWrap/>
            <w:vAlign w:val="center"/>
          </w:tcPr>
          <w:p w14:paraId="32682B7D" w14:textId="77777777" w:rsidR="00D608C7" w:rsidRPr="00AC674A" w:rsidRDefault="00D608C7" w:rsidP="00EE463F">
            <w:pPr>
              <w:spacing w:after="80"/>
              <w:rPr>
                <w:rFonts w:ascii="Times New Roman" w:hAnsi="Times New Roman" w:cs="Times New Roman"/>
                <w:color w:val="002060"/>
                <w:sz w:val="18"/>
                <w:szCs w:val="18"/>
              </w:rPr>
            </w:pPr>
            <w:r w:rsidRPr="00650F79">
              <w:rPr>
                <w:rFonts w:ascii="Times New Roman" w:hAnsi="Times New Roman" w:cs="Times New Roman"/>
                <w:b/>
                <w:color w:val="002060"/>
                <w:sz w:val="24"/>
                <w:szCs w:val="24"/>
              </w:rPr>
              <w:t>Section F: Declaration by Applicant</w:t>
            </w:r>
          </w:p>
        </w:tc>
      </w:tr>
      <w:tr w:rsidR="00EE463F" w14:paraId="09059511" w14:textId="77777777" w:rsidTr="00CF034D">
        <w:trPr>
          <w:trHeight w:val="2645"/>
          <w:jc w:val="center"/>
        </w:trPr>
        <w:tc>
          <w:tcPr>
            <w:tcW w:w="8755" w:type="dxa"/>
            <w:gridSpan w:val="9"/>
            <w:tcBorders>
              <w:bottom w:val="single" w:sz="4" w:space="0" w:color="auto"/>
            </w:tcBorders>
            <w:noWrap/>
          </w:tcPr>
          <w:p w14:paraId="32427A72" w14:textId="53F0C72D"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1</w:t>
            </w:r>
            <w:r w:rsidR="00401675">
              <w:rPr>
                <w:rFonts w:ascii="Times New Roman" w:eastAsia="宋体" w:hAnsi="Times New Roman" w:cs="Times New Roman" w:hint="eastAsia"/>
                <w:kern w:val="0"/>
                <w:szCs w:val="21"/>
              </w:rPr>
              <w:t>.</w:t>
            </w:r>
            <w:r w:rsidR="00401675" w:rsidRPr="00AC674A">
              <w:rPr>
                <w:rFonts w:ascii="Times New Roman" w:eastAsia="宋体" w:hAnsi="Times New Roman" w:cs="Times New Roman"/>
                <w:kern w:val="0"/>
                <w:szCs w:val="21"/>
              </w:rPr>
              <w:t xml:space="preserve"> </w:t>
            </w:r>
            <w:r w:rsidRPr="00AC674A">
              <w:rPr>
                <w:rFonts w:ascii="Times New Roman" w:eastAsia="宋体" w:hAnsi="Times New Roman" w:cs="Times New Roman"/>
                <w:kern w:val="0"/>
                <w:szCs w:val="21"/>
              </w:rPr>
              <w:t>I authorize SZBL to use my data to carry out checks on my application for admission and records of my previous studies in the University and other institutions. All submitted materials will not be returned.</w:t>
            </w:r>
          </w:p>
          <w:p w14:paraId="3B60399C" w14:textId="77777777"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758EF979" w14:textId="77777777" w:rsidR="00EE463F" w:rsidRP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3. I declare that the information given in support of this application is true, accurate and complete, and understand that any misrepresentation will result in disqualification of my application.</w:t>
            </w:r>
          </w:p>
        </w:tc>
      </w:tr>
      <w:tr w:rsidR="00EE463F" w14:paraId="7619DB9C" w14:textId="77777777">
        <w:trPr>
          <w:trHeight w:val="714"/>
          <w:jc w:val="center"/>
        </w:trPr>
        <w:tc>
          <w:tcPr>
            <w:tcW w:w="8755" w:type="dxa"/>
            <w:gridSpan w:val="9"/>
            <w:tcBorders>
              <w:bottom w:val="single" w:sz="4" w:space="0" w:color="auto"/>
            </w:tcBorders>
            <w:noWrap/>
          </w:tcPr>
          <w:p w14:paraId="36345543" w14:textId="2B5AC86E" w:rsidR="00EE463F" w:rsidRPr="00CF59CF" w:rsidRDefault="00EE463F">
            <w:pPr>
              <w:rPr>
                <w:rFonts w:ascii="Times New Roman" w:hAnsi="Times New Roman" w:cs="Times New Roman"/>
                <w:b/>
                <w:color w:val="002060"/>
                <w:szCs w:val="21"/>
              </w:rPr>
            </w:pPr>
            <w:r w:rsidRPr="00CF59CF">
              <w:rPr>
                <w:rFonts w:ascii="Times New Roman" w:hAnsi="Times New Roman" w:cs="Times New Roman"/>
                <w:b/>
                <w:color w:val="002060"/>
                <w:szCs w:val="21"/>
              </w:rPr>
              <w:t xml:space="preserve">Signature:        </w:t>
            </w:r>
            <w:r w:rsidRPr="00CF59CF">
              <w:rPr>
                <w:rFonts w:ascii="Times New Roman" w:hAnsi="Times New Roman" w:cs="Times New Roman" w:hint="eastAsia"/>
                <w:b/>
                <w:color w:val="002060"/>
                <w:szCs w:val="21"/>
              </w:rPr>
              <w:t xml:space="preserve">  </w:t>
            </w:r>
            <w:r w:rsidR="00CF59CF">
              <w:rPr>
                <w:rFonts w:ascii="Times New Roman" w:hAnsi="Times New Roman" w:cs="Times New Roman" w:hint="eastAsia"/>
                <w:b/>
                <w:color w:val="002060"/>
                <w:szCs w:val="21"/>
              </w:rPr>
              <w:t xml:space="preserve"> </w:t>
            </w:r>
            <w:r w:rsidR="00CC12A7">
              <w:rPr>
                <w:rFonts w:ascii="Times New Roman" w:hAnsi="Times New Roman" w:cs="Times New Roman"/>
                <w:b/>
                <w:color w:val="002060"/>
                <w:szCs w:val="21"/>
              </w:rPr>
              <w:t xml:space="preserve">       </w:t>
            </w:r>
            <w:bookmarkStart w:id="6" w:name="_GoBack"/>
            <w:bookmarkEnd w:id="6"/>
            <w:r w:rsidRPr="00CF59CF">
              <w:rPr>
                <w:rFonts w:ascii="Times New Roman" w:hAnsi="Times New Roman" w:cs="Times New Roman"/>
                <w:b/>
                <w:color w:val="002060"/>
                <w:szCs w:val="21"/>
              </w:rPr>
              <w:t>Date:</w:t>
            </w:r>
          </w:p>
          <w:p w14:paraId="0D2B5F39" w14:textId="77777777" w:rsidR="00EE463F" w:rsidRDefault="00EE463F" w:rsidP="00EE463F">
            <w:pPr>
              <w:rPr>
                <w:rFonts w:ascii="Times New Roman" w:hAnsi="Times New Roman" w:cs="Times New Roman"/>
              </w:rPr>
            </w:pPr>
          </w:p>
          <w:p w14:paraId="10B7CC00" w14:textId="33924344" w:rsidR="00433CA1" w:rsidRPr="00AC674A" w:rsidRDefault="00433CA1" w:rsidP="00EE463F">
            <w:pPr>
              <w:rPr>
                <w:rFonts w:ascii="Times New Roman" w:hAnsi="Times New Roman" w:cs="Times New Roman"/>
              </w:rPr>
            </w:pPr>
          </w:p>
        </w:tc>
      </w:tr>
      <w:bookmarkEnd w:id="0"/>
    </w:tbl>
    <w:p w14:paraId="590AF80A" w14:textId="77777777" w:rsidR="00E53FB2" w:rsidRDefault="00E53FB2"/>
    <w:sectPr w:rsidR="00E53FB2" w:rsidSect="0021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6D06" w14:textId="77777777" w:rsidR="00725214" w:rsidRDefault="00725214" w:rsidP="00537DE4">
      <w:r>
        <w:separator/>
      </w:r>
    </w:p>
  </w:endnote>
  <w:endnote w:type="continuationSeparator" w:id="0">
    <w:p w14:paraId="663A3C87" w14:textId="77777777" w:rsidR="00725214" w:rsidRDefault="00725214" w:rsidP="005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C36F" w14:textId="77777777" w:rsidR="00725214" w:rsidRDefault="00725214" w:rsidP="00537DE4">
      <w:r>
        <w:separator/>
      </w:r>
    </w:p>
  </w:footnote>
  <w:footnote w:type="continuationSeparator" w:id="0">
    <w:p w14:paraId="33D62D1D" w14:textId="77777777" w:rsidR="00725214" w:rsidRDefault="00725214" w:rsidP="0053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1590"/>
    <w:rsid w:val="000128AD"/>
    <w:rsid w:val="0001778C"/>
    <w:rsid w:val="00045188"/>
    <w:rsid w:val="00064E84"/>
    <w:rsid w:val="000A3A9D"/>
    <w:rsid w:val="000A68AF"/>
    <w:rsid w:val="000A698A"/>
    <w:rsid w:val="000C3487"/>
    <w:rsid w:val="000D3B1D"/>
    <w:rsid w:val="000F39E3"/>
    <w:rsid w:val="001134FD"/>
    <w:rsid w:val="00134EDF"/>
    <w:rsid w:val="001368F7"/>
    <w:rsid w:val="00147736"/>
    <w:rsid w:val="001617C5"/>
    <w:rsid w:val="00162E12"/>
    <w:rsid w:val="001743D0"/>
    <w:rsid w:val="001C2AAF"/>
    <w:rsid w:val="001D2344"/>
    <w:rsid w:val="001D2406"/>
    <w:rsid w:val="001D2D51"/>
    <w:rsid w:val="001E4AA6"/>
    <w:rsid w:val="001F022D"/>
    <w:rsid w:val="001F0F87"/>
    <w:rsid w:val="0020286B"/>
    <w:rsid w:val="00211FE7"/>
    <w:rsid w:val="00213E64"/>
    <w:rsid w:val="00232DA2"/>
    <w:rsid w:val="00273F73"/>
    <w:rsid w:val="00280A51"/>
    <w:rsid w:val="002B1424"/>
    <w:rsid w:val="002B5767"/>
    <w:rsid w:val="002C6F87"/>
    <w:rsid w:val="002D76E5"/>
    <w:rsid w:val="002E2D04"/>
    <w:rsid w:val="002F678F"/>
    <w:rsid w:val="00305E6F"/>
    <w:rsid w:val="003146ED"/>
    <w:rsid w:val="003148FF"/>
    <w:rsid w:val="0032283A"/>
    <w:rsid w:val="00354ED3"/>
    <w:rsid w:val="00394391"/>
    <w:rsid w:val="003C72A8"/>
    <w:rsid w:val="003F55CB"/>
    <w:rsid w:val="00401675"/>
    <w:rsid w:val="00406D73"/>
    <w:rsid w:val="00433CA1"/>
    <w:rsid w:val="00434317"/>
    <w:rsid w:val="00436653"/>
    <w:rsid w:val="00442D1E"/>
    <w:rsid w:val="00455577"/>
    <w:rsid w:val="00463E83"/>
    <w:rsid w:val="004966AF"/>
    <w:rsid w:val="004B1F5C"/>
    <w:rsid w:val="004C5B2C"/>
    <w:rsid w:val="004E436B"/>
    <w:rsid w:val="004E4CE8"/>
    <w:rsid w:val="004E6AB6"/>
    <w:rsid w:val="004F4EC4"/>
    <w:rsid w:val="00523288"/>
    <w:rsid w:val="00523DBF"/>
    <w:rsid w:val="005264E7"/>
    <w:rsid w:val="00530049"/>
    <w:rsid w:val="00537DE4"/>
    <w:rsid w:val="005511A1"/>
    <w:rsid w:val="00555785"/>
    <w:rsid w:val="00577F89"/>
    <w:rsid w:val="005A7B02"/>
    <w:rsid w:val="005B3782"/>
    <w:rsid w:val="005C17E5"/>
    <w:rsid w:val="005E11AB"/>
    <w:rsid w:val="005F3E9B"/>
    <w:rsid w:val="00606E45"/>
    <w:rsid w:val="00613858"/>
    <w:rsid w:val="00620263"/>
    <w:rsid w:val="0062049F"/>
    <w:rsid w:val="0063239D"/>
    <w:rsid w:val="00650F79"/>
    <w:rsid w:val="006643E7"/>
    <w:rsid w:val="00673D97"/>
    <w:rsid w:val="00684C40"/>
    <w:rsid w:val="00684D28"/>
    <w:rsid w:val="006C41E3"/>
    <w:rsid w:val="006D4171"/>
    <w:rsid w:val="006F56EC"/>
    <w:rsid w:val="007064E0"/>
    <w:rsid w:val="00725214"/>
    <w:rsid w:val="00734DD0"/>
    <w:rsid w:val="00742654"/>
    <w:rsid w:val="007475E5"/>
    <w:rsid w:val="00756133"/>
    <w:rsid w:val="0075738F"/>
    <w:rsid w:val="00765071"/>
    <w:rsid w:val="007874A4"/>
    <w:rsid w:val="007A2B1D"/>
    <w:rsid w:val="007B66BF"/>
    <w:rsid w:val="007C6617"/>
    <w:rsid w:val="007D1AE5"/>
    <w:rsid w:val="007E210B"/>
    <w:rsid w:val="007E7955"/>
    <w:rsid w:val="007F2009"/>
    <w:rsid w:val="007F7675"/>
    <w:rsid w:val="0080527B"/>
    <w:rsid w:val="00806D7C"/>
    <w:rsid w:val="00806ED8"/>
    <w:rsid w:val="0081388F"/>
    <w:rsid w:val="0081465A"/>
    <w:rsid w:val="008253B8"/>
    <w:rsid w:val="00835B36"/>
    <w:rsid w:val="0083783C"/>
    <w:rsid w:val="00852DAD"/>
    <w:rsid w:val="00855F65"/>
    <w:rsid w:val="00875DEE"/>
    <w:rsid w:val="008948AE"/>
    <w:rsid w:val="008B40E6"/>
    <w:rsid w:val="008F5379"/>
    <w:rsid w:val="00911590"/>
    <w:rsid w:val="00917F4E"/>
    <w:rsid w:val="009240D1"/>
    <w:rsid w:val="009403CF"/>
    <w:rsid w:val="00940768"/>
    <w:rsid w:val="0096412B"/>
    <w:rsid w:val="009678CD"/>
    <w:rsid w:val="00983D9A"/>
    <w:rsid w:val="00987152"/>
    <w:rsid w:val="009A025D"/>
    <w:rsid w:val="009C252C"/>
    <w:rsid w:val="009C698E"/>
    <w:rsid w:val="009D510F"/>
    <w:rsid w:val="009F1BAA"/>
    <w:rsid w:val="00A017E4"/>
    <w:rsid w:val="00A349AC"/>
    <w:rsid w:val="00A6185C"/>
    <w:rsid w:val="00A70EFE"/>
    <w:rsid w:val="00A742FD"/>
    <w:rsid w:val="00A75595"/>
    <w:rsid w:val="00A90574"/>
    <w:rsid w:val="00AA1790"/>
    <w:rsid w:val="00AA473C"/>
    <w:rsid w:val="00AA66D2"/>
    <w:rsid w:val="00AB24B6"/>
    <w:rsid w:val="00AB2E6D"/>
    <w:rsid w:val="00AB6078"/>
    <w:rsid w:val="00AC674A"/>
    <w:rsid w:val="00B07F5F"/>
    <w:rsid w:val="00B40D1B"/>
    <w:rsid w:val="00B4113F"/>
    <w:rsid w:val="00B46011"/>
    <w:rsid w:val="00B5030A"/>
    <w:rsid w:val="00B560C1"/>
    <w:rsid w:val="00B64C2C"/>
    <w:rsid w:val="00B73DD7"/>
    <w:rsid w:val="00B74D28"/>
    <w:rsid w:val="00B76ABD"/>
    <w:rsid w:val="00B853B1"/>
    <w:rsid w:val="00B978EF"/>
    <w:rsid w:val="00BA3A2D"/>
    <w:rsid w:val="00BB2FC4"/>
    <w:rsid w:val="00BD72FA"/>
    <w:rsid w:val="00BE498B"/>
    <w:rsid w:val="00C1342D"/>
    <w:rsid w:val="00C218AC"/>
    <w:rsid w:val="00C44490"/>
    <w:rsid w:val="00CA7C1A"/>
    <w:rsid w:val="00CB5342"/>
    <w:rsid w:val="00CC073D"/>
    <w:rsid w:val="00CC12A7"/>
    <w:rsid w:val="00CD07B6"/>
    <w:rsid w:val="00CF034D"/>
    <w:rsid w:val="00CF59CF"/>
    <w:rsid w:val="00D00BFA"/>
    <w:rsid w:val="00D55134"/>
    <w:rsid w:val="00D608C7"/>
    <w:rsid w:val="00D738C7"/>
    <w:rsid w:val="00D76B92"/>
    <w:rsid w:val="00DD23C3"/>
    <w:rsid w:val="00DF0EE6"/>
    <w:rsid w:val="00E124B9"/>
    <w:rsid w:val="00E42B89"/>
    <w:rsid w:val="00E53FB2"/>
    <w:rsid w:val="00E80052"/>
    <w:rsid w:val="00E81D77"/>
    <w:rsid w:val="00E82B59"/>
    <w:rsid w:val="00E851FE"/>
    <w:rsid w:val="00E9068F"/>
    <w:rsid w:val="00EE43EC"/>
    <w:rsid w:val="00EE463F"/>
    <w:rsid w:val="00F21AD4"/>
    <w:rsid w:val="00F50AF9"/>
    <w:rsid w:val="00F56691"/>
    <w:rsid w:val="00F6404F"/>
    <w:rsid w:val="00F6683F"/>
    <w:rsid w:val="00F8058A"/>
    <w:rsid w:val="00F844EA"/>
    <w:rsid w:val="00F96F78"/>
    <w:rsid w:val="00FA3471"/>
    <w:rsid w:val="00FA362E"/>
    <w:rsid w:val="00FA447A"/>
    <w:rsid w:val="00FC54B0"/>
    <w:rsid w:val="00FC5550"/>
    <w:rsid w:val="00FD3464"/>
    <w:rsid w:val="00FD42DB"/>
    <w:rsid w:val="00FF1B8B"/>
    <w:rsid w:val="16F17942"/>
    <w:rsid w:val="22D07C14"/>
    <w:rsid w:val="3DD86708"/>
    <w:rsid w:val="41AC5968"/>
    <w:rsid w:val="46BF49BA"/>
    <w:rsid w:val="50F234C3"/>
    <w:rsid w:val="5531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13E64"/>
    <w:pPr>
      <w:jc w:val="left"/>
    </w:pPr>
  </w:style>
  <w:style w:type="paragraph" w:styleId="a5">
    <w:name w:val="Balloon Text"/>
    <w:basedOn w:val="a"/>
    <w:link w:val="a6"/>
    <w:uiPriority w:val="99"/>
    <w:semiHidden/>
    <w:unhideWhenUsed/>
    <w:rsid w:val="00213E64"/>
    <w:rPr>
      <w:sz w:val="18"/>
      <w:szCs w:val="18"/>
    </w:rPr>
  </w:style>
  <w:style w:type="paragraph" w:styleId="a7">
    <w:name w:val="footer"/>
    <w:basedOn w:val="a"/>
    <w:link w:val="a8"/>
    <w:uiPriority w:val="99"/>
    <w:unhideWhenUsed/>
    <w:rsid w:val="00213E64"/>
    <w:pPr>
      <w:tabs>
        <w:tab w:val="center" w:pos="4153"/>
        <w:tab w:val="right" w:pos="8306"/>
      </w:tabs>
      <w:snapToGrid w:val="0"/>
      <w:jc w:val="left"/>
    </w:pPr>
    <w:rPr>
      <w:sz w:val="18"/>
      <w:szCs w:val="18"/>
    </w:rPr>
  </w:style>
  <w:style w:type="paragraph" w:styleId="a9">
    <w:name w:val="header"/>
    <w:basedOn w:val="a"/>
    <w:link w:val="aa"/>
    <w:uiPriority w:val="99"/>
    <w:unhideWhenUsed/>
    <w:rsid w:val="00213E6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213E64"/>
    <w:rPr>
      <w:b/>
      <w:bCs/>
    </w:rPr>
  </w:style>
  <w:style w:type="table" w:styleId="ad">
    <w:name w:val="Table Grid"/>
    <w:basedOn w:val="a1"/>
    <w:uiPriority w:val="59"/>
    <w:rsid w:val="0021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13E64"/>
    <w:rPr>
      <w:sz w:val="21"/>
      <w:szCs w:val="21"/>
    </w:rPr>
  </w:style>
  <w:style w:type="character" w:customStyle="1" w:styleId="aa">
    <w:name w:val="页眉 字符"/>
    <w:basedOn w:val="a0"/>
    <w:link w:val="a9"/>
    <w:uiPriority w:val="99"/>
    <w:rsid w:val="00213E64"/>
    <w:rPr>
      <w:sz w:val="18"/>
      <w:szCs w:val="18"/>
    </w:rPr>
  </w:style>
  <w:style w:type="character" w:customStyle="1" w:styleId="a8">
    <w:name w:val="页脚 字符"/>
    <w:basedOn w:val="a0"/>
    <w:link w:val="a7"/>
    <w:uiPriority w:val="99"/>
    <w:rsid w:val="00213E64"/>
    <w:rPr>
      <w:sz w:val="18"/>
      <w:szCs w:val="18"/>
    </w:rPr>
  </w:style>
  <w:style w:type="paragraph" w:styleId="af">
    <w:name w:val="List Paragraph"/>
    <w:basedOn w:val="a"/>
    <w:uiPriority w:val="34"/>
    <w:qFormat/>
    <w:rsid w:val="00213E64"/>
    <w:pPr>
      <w:ind w:firstLineChars="200" w:firstLine="420"/>
    </w:pPr>
  </w:style>
  <w:style w:type="character" w:customStyle="1" w:styleId="a6">
    <w:name w:val="批注框文本 字符"/>
    <w:basedOn w:val="a0"/>
    <w:link w:val="a5"/>
    <w:uiPriority w:val="99"/>
    <w:semiHidden/>
    <w:rsid w:val="00213E64"/>
    <w:rPr>
      <w:sz w:val="18"/>
      <w:szCs w:val="18"/>
    </w:rPr>
  </w:style>
  <w:style w:type="character" w:customStyle="1" w:styleId="apple-converted-space">
    <w:name w:val="apple-converted-space"/>
    <w:basedOn w:val="a0"/>
    <w:rsid w:val="00213E64"/>
  </w:style>
  <w:style w:type="paragraph" w:customStyle="1" w:styleId="af0">
    <w:name w:val="表格文字"/>
    <w:basedOn w:val="a"/>
    <w:rsid w:val="00213E64"/>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213E64"/>
    <w:pPr>
      <w:adjustRightInd w:val="0"/>
      <w:spacing w:line="48" w:lineRule="auto"/>
      <w:textAlignment w:val="baseline"/>
    </w:pPr>
    <w:rPr>
      <w:rFonts w:ascii="Times New Roman" w:eastAsia="MingLiU" w:hAnsi="Times New Roman" w:cs="Times New Roman"/>
      <w:kern w:val="0"/>
      <w:sz w:val="16"/>
      <w:szCs w:val="20"/>
      <w:lang w:eastAsia="zh-TW"/>
    </w:rPr>
  </w:style>
  <w:style w:type="character" w:customStyle="1" w:styleId="a4">
    <w:name w:val="批注文字 字符"/>
    <w:basedOn w:val="a0"/>
    <w:link w:val="a3"/>
    <w:uiPriority w:val="99"/>
    <w:semiHidden/>
    <w:qFormat/>
    <w:rsid w:val="00213E64"/>
  </w:style>
  <w:style w:type="character" w:customStyle="1" w:styleId="ac">
    <w:name w:val="批注主题 字符"/>
    <w:basedOn w:val="a4"/>
    <w:link w:val="ab"/>
    <w:uiPriority w:val="99"/>
    <w:semiHidden/>
    <w:rsid w:val="00213E64"/>
    <w:rPr>
      <w:b/>
      <w:bCs/>
    </w:rPr>
  </w:style>
  <w:style w:type="paragraph" w:customStyle="1" w:styleId="Default">
    <w:name w:val="Default"/>
    <w:rsid w:val="00213E64"/>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2020-02-28T06:38:00Z</dcterms:created>
  <dcterms:modified xsi:type="dcterms:W3CDTF">2020-03-02T06:29:00Z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